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36C6" w14:textId="77777777" w:rsidR="00D20AA4" w:rsidRPr="0079737D" w:rsidRDefault="00D20AA4" w:rsidP="0079737D">
      <w:pPr>
        <w:pStyle w:val="1"/>
        <w:tabs>
          <w:tab w:val="left" w:pos="567"/>
        </w:tabs>
        <w:ind w:left="0"/>
        <w:jc w:val="center"/>
        <w:rPr>
          <w:sz w:val="23"/>
          <w:szCs w:val="23"/>
        </w:rPr>
      </w:pPr>
      <w:r w:rsidRPr="0079737D">
        <w:rPr>
          <w:sz w:val="23"/>
          <w:szCs w:val="23"/>
        </w:rPr>
        <w:t>Комплексный договор</w:t>
      </w:r>
    </w:p>
    <w:p w14:paraId="34590AD2" w14:textId="77777777" w:rsidR="00D20AA4" w:rsidRPr="0079737D" w:rsidRDefault="00D20AA4" w:rsidP="0079737D">
      <w:pPr>
        <w:tabs>
          <w:tab w:val="left" w:pos="567"/>
        </w:tabs>
        <w:spacing w:after="0" w:line="240" w:lineRule="auto"/>
        <w:jc w:val="center"/>
        <w:rPr>
          <w:rFonts w:ascii="Times New Roman" w:hAnsi="Times New Roman" w:cs="Times New Roman"/>
          <w:b/>
          <w:sz w:val="23"/>
          <w:szCs w:val="23"/>
        </w:rPr>
      </w:pPr>
      <w:r w:rsidRPr="0079737D">
        <w:rPr>
          <w:rFonts w:ascii="Times New Roman" w:hAnsi="Times New Roman" w:cs="Times New Roman"/>
          <w:b/>
          <w:sz w:val="23"/>
          <w:szCs w:val="23"/>
        </w:rPr>
        <w:t>об оказании услуг в аэропорту Хабаровск (Новый)</w:t>
      </w:r>
    </w:p>
    <w:p w14:paraId="5700D94D" w14:textId="43A74731" w:rsidR="00D20AA4" w:rsidRPr="0079737D" w:rsidRDefault="00D20AA4" w:rsidP="0079737D">
      <w:pPr>
        <w:tabs>
          <w:tab w:val="left" w:pos="567"/>
          <w:tab w:val="left" w:pos="1148"/>
        </w:tabs>
        <w:spacing w:after="0" w:line="240" w:lineRule="auto"/>
        <w:jc w:val="center"/>
        <w:rPr>
          <w:rFonts w:ascii="Times New Roman" w:hAnsi="Times New Roman" w:cs="Times New Roman"/>
          <w:b/>
          <w:sz w:val="23"/>
          <w:szCs w:val="23"/>
        </w:rPr>
      </w:pPr>
      <w:r w:rsidRPr="0079737D">
        <w:rPr>
          <w:rFonts w:ascii="Times New Roman" w:hAnsi="Times New Roman" w:cs="Times New Roman"/>
          <w:b/>
          <w:sz w:val="23"/>
          <w:szCs w:val="23"/>
        </w:rPr>
        <w:t>№</w:t>
      </w:r>
      <w:r w:rsidRPr="0079737D">
        <w:rPr>
          <w:rFonts w:ascii="Times New Roman" w:hAnsi="Times New Roman" w:cs="Times New Roman"/>
          <w:b/>
          <w:spacing w:val="-2"/>
          <w:sz w:val="23"/>
          <w:szCs w:val="23"/>
        </w:rPr>
        <w:t xml:space="preserve"> </w:t>
      </w:r>
      <w:r w:rsidRPr="0079737D">
        <w:rPr>
          <w:rFonts w:ascii="Times New Roman" w:hAnsi="Times New Roman" w:cs="Times New Roman"/>
          <w:b/>
          <w:sz w:val="23"/>
          <w:szCs w:val="23"/>
        </w:rPr>
        <w:t>3-</w:t>
      </w:r>
      <w:r w:rsidR="00AF0AC9" w:rsidRPr="0079737D">
        <w:rPr>
          <w:rFonts w:ascii="Times New Roman" w:hAnsi="Times New Roman" w:cs="Times New Roman"/>
          <w:b/>
          <w:sz w:val="23"/>
          <w:szCs w:val="23"/>
        </w:rPr>
        <w:t>__</w:t>
      </w:r>
      <w:r w:rsidR="00A011AE">
        <w:rPr>
          <w:rFonts w:ascii="Times New Roman" w:hAnsi="Times New Roman" w:cs="Times New Roman"/>
          <w:b/>
          <w:sz w:val="23"/>
          <w:szCs w:val="23"/>
        </w:rPr>
        <w:t>___</w:t>
      </w:r>
      <w:r w:rsidR="00AF0AC9" w:rsidRPr="0079737D">
        <w:rPr>
          <w:rFonts w:ascii="Times New Roman" w:hAnsi="Times New Roman" w:cs="Times New Roman"/>
          <w:b/>
          <w:sz w:val="23"/>
          <w:szCs w:val="23"/>
        </w:rPr>
        <w:t>/</w:t>
      </w:r>
      <w:r w:rsidRPr="0079737D">
        <w:rPr>
          <w:rFonts w:ascii="Times New Roman" w:hAnsi="Times New Roman" w:cs="Times New Roman"/>
          <w:b/>
          <w:sz w:val="23"/>
          <w:szCs w:val="23"/>
        </w:rPr>
        <w:t>2</w:t>
      </w:r>
      <w:r w:rsidR="003B05A7">
        <w:rPr>
          <w:rFonts w:ascii="Times New Roman" w:hAnsi="Times New Roman" w:cs="Times New Roman"/>
          <w:b/>
          <w:sz w:val="23"/>
          <w:szCs w:val="23"/>
        </w:rPr>
        <w:t>3</w:t>
      </w:r>
    </w:p>
    <w:p w14:paraId="569D55F5" w14:textId="77777777" w:rsidR="00D20AA4" w:rsidRPr="0079737D" w:rsidRDefault="00D20AA4" w:rsidP="0079737D">
      <w:pPr>
        <w:pStyle w:val="a3"/>
        <w:tabs>
          <w:tab w:val="left" w:pos="567"/>
        </w:tabs>
        <w:ind w:left="0"/>
        <w:rPr>
          <w:b/>
          <w:sz w:val="23"/>
          <w:szCs w:val="23"/>
        </w:rPr>
      </w:pPr>
    </w:p>
    <w:p w14:paraId="6CF782ED" w14:textId="76057361" w:rsidR="00D20AA4" w:rsidRPr="0079737D" w:rsidRDefault="00D20AA4" w:rsidP="0079737D">
      <w:pPr>
        <w:pStyle w:val="a3"/>
        <w:tabs>
          <w:tab w:val="left" w:pos="567"/>
          <w:tab w:val="left" w:pos="8023"/>
          <w:tab w:val="left" w:pos="8503"/>
          <w:tab w:val="left" w:pos="9338"/>
        </w:tabs>
        <w:ind w:left="0"/>
        <w:rPr>
          <w:sz w:val="23"/>
          <w:szCs w:val="23"/>
        </w:rPr>
      </w:pPr>
      <w:r w:rsidRPr="0079737D">
        <w:rPr>
          <w:sz w:val="23"/>
          <w:szCs w:val="23"/>
        </w:rPr>
        <w:t>г.</w:t>
      </w:r>
      <w:r w:rsidRPr="0079737D">
        <w:rPr>
          <w:spacing w:val="-2"/>
          <w:sz w:val="23"/>
          <w:szCs w:val="23"/>
        </w:rPr>
        <w:t xml:space="preserve"> </w:t>
      </w:r>
      <w:r w:rsidRPr="0079737D">
        <w:rPr>
          <w:sz w:val="23"/>
          <w:szCs w:val="23"/>
        </w:rPr>
        <w:t>Хабаровск</w:t>
      </w:r>
      <w:r w:rsidR="00F6469E" w:rsidRPr="0079737D">
        <w:rPr>
          <w:sz w:val="23"/>
          <w:szCs w:val="23"/>
        </w:rPr>
        <w:t xml:space="preserve">                                                                    </w:t>
      </w:r>
      <w:r w:rsidR="000B71EA" w:rsidRPr="0079737D">
        <w:rPr>
          <w:sz w:val="23"/>
          <w:szCs w:val="23"/>
        </w:rPr>
        <w:t xml:space="preserve">                   </w:t>
      </w:r>
      <w:r w:rsidR="0079737D">
        <w:rPr>
          <w:sz w:val="23"/>
          <w:szCs w:val="23"/>
        </w:rPr>
        <w:t xml:space="preserve">          </w:t>
      </w:r>
      <w:r w:rsidR="000B71EA" w:rsidRPr="0079737D">
        <w:rPr>
          <w:sz w:val="23"/>
          <w:szCs w:val="23"/>
        </w:rPr>
        <w:t xml:space="preserve"> </w:t>
      </w:r>
      <w:r w:rsidRPr="0079737D">
        <w:rPr>
          <w:sz w:val="23"/>
          <w:szCs w:val="23"/>
        </w:rPr>
        <w:t>«</w:t>
      </w:r>
      <w:r w:rsidR="0079737D" w:rsidRPr="0079737D">
        <w:rPr>
          <w:sz w:val="23"/>
          <w:szCs w:val="23"/>
        </w:rPr>
        <w:t xml:space="preserve">___» </w:t>
      </w:r>
      <w:r w:rsidR="003B05A7">
        <w:rPr>
          <w:sz w:val="23"/>
          <w:szCs w:val="23"/>
        </w:rPr>
        <w:t>__________</w:t>
      </w:r>
      <w:r w:rsidR="0079737D" w:rsidRPr="0079737D">
        <w:rPr>
          <w:sz w:val="23"/>
          <w:szCs w:val="23"/>
        </w:rPr>
        <w:t xml:space="preserve"> </w:t>
      </w:r>
      <w:r w:rsidRPr="0079737D">
        <w:rPr>
          <w:sz w:val="23"/>
          <w:szCs w:val="23"/>
        </w:rPr>
        <w:t>202</w:t>
      </w:r>
      <w:r w:rsidR="003B05A7">
        <w:rPr>
          <w:sz w:val="23"/>
          <w:szCs w:val="23"/>
        </w:rPr>
        <w:t>3</w:t>
      </w:r>
      <w:r w:rsidRPr="0079737D">
        <w:rPr>
          <w:spacing w:val="-1"/>
          <w:sz w:val="23"/>
          <w:szCs w:val="23"/>
        </w:rPr>
        <w:t xml:space="preserve"> </w:t>
      </w:r>
      <w:r w:rsidRPr="0079737D">
        <w:rPr>
          <w:sz w:val="23"/>
          <w:szCs w:val="23"/>
        </w:rPr>
        <w:t>года</w:t>
      </w:r>
    </w:p>
    <w:p w14:paraId="6E669FA7" w14:textId="77777777" w:rsidR="00B66315" w:rsidRPr="0079737D" w:rsidRDefault="00B66315" w:rsidP="0079737D">
      <w:pPr>
        <w:tabs>
          <w:tab w:val="left" w:pos="567"/>
        </w:tabs>
        <w:spacing w:after="0" w:line="240" w:lineRule="auto"/>
        <w:jc w:val="both"/>
        <w:rPr>
          <w:rFonts w:ascii="Times New Roman" w:eastAsia="Times New Roman" w:hAnsi="Times New Roman" w:cs="Times New Roman"/>
          <w:sz w:val="23"/>
          <w:szCs w:val="23"/>
          <w:lang w:eastAsia="ru-RU" w:bidi="ru-RU"/>
        </w:rPr>
      </w:pPr>
    </w:p>
    <w:p w14:paraId="7207B6B0" w14:textId="5D050BE4"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b/>
          <w:sz w:val="23"/>
          <w:szCs w:val="23"/>
        </w:rPr>
        <w:t>Акционерное общество «ХАБАРОВСКИЙ</w:t>
      </w:r>
      <w:r w:rsidR="00B66315" w:rsidRPr="0079737D">
        <w:rPr>
          <w:rFonts w:ascii="Times New Roman" w:hAnsi="Times New Roman" w:cs="Times New Roman"/>
          <w:b/>
          <w:sz w:val="23"/>
          <w:szCs w:val="23"/>
        </w:rPr>
        <w:t xml:space="preserve"> </w:t>
      </w:r>
      <w:r w:rsidRPr="0079737D">
        <w:rPr>
          <w:rFonts w:ascii="Times New Roman" w:hAnsi="Times New Roman" w:cs="Times New Roman"/>
          <w:b/>
          <w:sz w:val="23"/>
          <w:szCs w:val="23"/>
        </w:rPr>
        <w:t>АЭРОПОРТ»</w:t>
      </w:r>
      <w:r w:rsidR="00344AF3" w:rsidRPr="0079737D">
        <w:rPr>
          <w:rFonts w:ascii="Times New Roman" w:hAnsi="Times New Roman" w:cs="Times New Roman"/>
          <w:sz w:val="23"/>
          <w:szCs w:val="23"/>
        </w:rPr>
        <w:t>,</w:t>
      </w:r>
      <w:r w:rsidR="00490E12" w:rsidRPr="0079737D">
        <w:rPr>
          <w:rFonts w:ascii="Times New Roman" w:hAnsi="Times New Roman" w:cs="Times New Roman"/>
          <w:sz w:val="23"/>
          <w:szCs w:val="23"/>
        </w:rPr>
        <w:t xml:space="preserve"> </w:t>
      </w:r>
      <w:r w:rsidR="00344AF3" w:rsidRPr="0079737D">
        <w:rPr>
          <w:rFonts w:ascii="Times New Roman" w:hAnsi="Times New Roman" w:cs="Times New Roman"/>
          <w:sz w:val="23"/>
          <w:szCs w:val="23"/>
        </w:rPr>
        <w:t xml:space="preserve">именуемое </w:t>
      </w:r>
      <w:r w:rsidRPr="0079737D">
        <w:rPr>
          <w:rFonts w:ascii="Times New Roman" w:hAnsi="Times New Roman" w:cs="Times New Roman"/>
          <w:sz w:val="23"/>
          <w:szCs w:val="23"/>
        </w:rPr>
        <w:t>в дальнейшем «</w:t>
      </w:r>
      <w:r w:rsidRPr="0079737D">
        <w:rPr>
          <w:rFonts w:ascii="Times New Roman" w:hAnsi="Times New Roman" w:cs="Times New Roman"/>
          <w:b/>
          <w:sz w:val="23"/>
          <w:szCs w:val="23"/>
        </w:rPr>
        <w:t>Аэропорт</w:t>
      </w:r>
      <w:r w:rsidRPr="0079737D">
        <w:rPr>
          <w:rFonts w:ascii="Times New Roman" w:hAnsi="Times New Roman" w:cs="Times New Roman"/>
          <w:sz w:val="23"/>
          <w:szCs w:val="23"/>
        </w:rPr>
        <w:t>», в</w:t>
      </w:r>
      <w:r w:rsidRPr="0079737D">
        <w:rPr>
          <w:rFonts w:ascii="Times New Roman" w:hAnsi="Times New Roman" w:cs="Times New Roman"/>
          <w:spacing w:val="44"/>
          <w:sz w:val="23"/>
          <w:szCs w:val="23"/>
        </w:rPr>
        <w:t xml:space="preserve"> </w:t>
      </w:r>
      <w:r w:rsidRPr="0079737D">
        <w:rPr>
          <w:rFonts w:ascii="Times New Roman" w:hAnsi="Times New Roman" w:cs="Times New Roman"/>
          <w:sz w:val="23"/>
          <w:szCs w:val="23"/>
        </w:rPr>
        <w:t>лице</w:t>
      </w:r>
      <w:r w:rsidRPr="0079737D">
        <w:rPr>
          <w:rFonts w:ascii="Times New Roman" w:hAnsi="Times New Roman" w:cs="Times New Roman"/>
          <w:spacing w:val="45"/>
          <w:sz w:val="23"/>
          <w:szCs w:val="23"/>
        </w:rPr>
        <w:t xml:space="preserve"> </w:t>
      </w:r>
      <w:r w:rsidRPr="0079737D">
        <w:rPr>
          <w:rFonts w:ascii="Times New Roman" w:hAnsi="Times New Roman" w:cs="Times New Roman"/>
          <w:sz w:val="23"/>
          <w:szCs w:val="23"/>
        </w:rPr>
        <w:t>исполнительного</w:t>
      </w:r>
      <w:r w:rsidRPr="0079737D">
        <w:rPr>
          <w:rFonts w:ascii="Times New Roman" w:hAnsi="Times New Roman" w:cs="Times New Roman"/>
          <w:spacing w:val="48"/>
          <w:sz w:val="23"/>
          <w:szCs w:val="23"/>
        </w:rPr>
        <w:t xml:space="preserve"> </w:t>
      </w:r>
      <w:r w:rsidRPr="0079737D">
        <w:rPr>
          <w:rFonts w:ascii="Times New Roman" w:hAnsi="Times New Roman" w:cs="Times New Roman"/>
          <w:sz w:val="23"/>
          <w:szCs w:val="23"/>
        </w:rPr>
        <w:t>директора</w:t>
      </w:r>
      <w:r w:rsidRPr="0079737D">
        <w:rPr>
          <w:rFonts w:ascii="Times New Roman" w:hAnsi="Times New Roman" w:cs="Times New Roman"/>
          <w:spacing w:val="47"/>
          <w:sz w:val="23"/>
          <w:szCs w:val="23"/>
        </w:rPr>
        <w:t xml:space="preserve"> </w:t>
      </w:r>
      <w:r w:rsidRPr="0079737D">
        <w:rPr>
          <w:rFonts w:ascii="Times New Roman" w:hAnsi="Times New Roman" w:cs="Times New Roman"/>
          <w:sz w:val="23"/>
          <w:szCs w:val="23"/>
        </w:rPr>
        <w:t>Алексеева</w:t>
      </w:r>
      <w:r w:rsidRPr="0079737D">
        <w:rPr>
          <w:rFonts w:ascii="Times New Roman" w:hAnsi="Times New Roman" w:cs="Times New Roman"/>
          <w:spacing w:val="47"/>
          <w:sz w:val="23"/>
          <w:szCs w:val="23"/>
        </w:rPr>
        <w:t xml:space="preserve"> </w:t>
      </w:r>
      <w:r w:rsidRPr="0079737D">
        <w:rPr>
          <w:rFonts w:ascii="Times New Roman" w:hAnsi="Times New Roman" w:cs="Times New Roman"/>
          <w:sz w:val="23"/>
          <w:szCs w:val="23"/>
        </w:rPr>
        <w:t>Бориса</w:t>
      </w:r>
      <w:r w:rsidRPr="0079737D">
        <w:rPr>
          <w:rFonts w:ascii="Times New Roman" w:hAnsi="Times New Roman" w:cs="Times New Roman"/>
          <w:spacing w:val="45"/>
          <w:sz w:val="23"/>
          <w:szCs w:val="23"/>
        </w:rPr>
        <w:t xml:space="preserve"> </w:t>
      </w:r>
      <w:r w:rsidRPr="0079737D">
        <w:rPr>
          <w:rFonts w:ascii="Times New Roman" w:hAnsi="Times New Roman" w:cs="Times New Roman"/>
          <w:sz w:val="23"/>
          <w:szCs w:val="23"/>
        </w:rPr>
        <w:t>Георгиевича,</w:t>
      </w:r>
      <w:r w:rsidRPr="0079737D">
        <w:rPr>
          <w:rFonts w:ascii="Times New Roman" w:hAnsi="Times New Roman" w:cs="Times New Roman"/>
          <w:spacing w:val="47"/>
          <w:sz w:val="23"/>
          <w:szCs w:val="23"/>
        </w:rPr>
        <w:t xml:space="preserve"> </w:t>
      </w:r>
      <w:r w:rsidRPr="0079737D">
        <w:rPr>
          <w:rFonts w:ascii="Times New Roman" w:hAnsi="Times New Roman" w:cs="Times New Roman"/>
          <w:sz w:val="23"/>
          <w:szCs w:val="23"/>
        </w:rPr>
        <w:t>действующего</w:t>
      </w:r>
      <w:r w:rsidRPr="0079737D">
        <w:rPr>
          <w:rFonts w:ascii="Times New Roman" w:hAnsi="Times New Roman" w:cs="Times New Roman"/>
          <w:spacing w:val="48"/>
          <w:sz w:val="23"/>
          <w:szCs w:val="23"/>
        </w:rPr>
        <w:t xml:space="preserve"> </w:t>
      </w:r>
      <w:r w:rsidRPr="0079737D">
        <w:rPr>
          <w:rFonts w:ascii="Times New Roman" w:hAnsi="Times New Roman" w:cs="Times New Roman"/>
          <w:sz w:val="23"/>
          <w:szCs w:val="23"/>
        </w:rPr>
        <w:t>на</w:t>
      </w:r>
      <w:r w:rsidRPr="0079737D">
        <w:rPr>
          <w:rFonts w:ascii="Times New Roman" w:hAnsi="Times New Roman" w:cs="Times New Roman"/>
          <w:spacing w:val="45"/>
          <w:sz w:val="23"/>
          <w:szCs w:val="23"/>
        </w:rPr>
        <w:t xml:space="preserve"> </w:t>
      </w:r>
      <w:r w:rsidRPr="0079737D">
        <w:rPr>
          <w:rFonts w:ascii="Times New Roman" w:hAnsi="Times New Roman" w:cs="Times New Roman"/>
          <w:sz w:val="23"/>
          <w:szCs w:val="23"/>
        </w:rPr>
        <w:t>основании доверенности</w:t>
      </w:r>
      <w:r w:rsidRPr="0079737D">
        <w:rPr>
          <w:rFonts w:ascii="Times New Roman" w:hAnsi="Times New Roman" w:cs="Times New Roman"/>
          <w:spacing w:val="44"/>
          <w:sz w:val="23"/>
          <w:szCs w:val="23"/>
        </w:rPr>
        <w:t xml:space="preserve"> </w:t>
      </w:r>
      <w:r w:rsidRPr="0079737D">
        <w:rPr>
          <w:rFonts w:ascii="Times New Roman" w:hAnsi="Times New Roman" w:cs="Times New Roman"/>
          <w:sz w:val="23"/>
          <w:szCs w:val="23"/>
        </w:rPr>
        <w:t>№</w:t>
      </w:r>
      <w:r w:rsidR="00157129" w:rsidRPr="0079737D">
        <w:rPr>
          <w:rFonts w:ascii="Times New Roman" w:hAnsi="Times New Roman" w:cs="Times New Roman"/>
          <w:sz w:val="23"/>
          <w:szCs w:val="23"/>
        </w:rPr>
        <w:t xml:space="preserve">1 от 14.02.2021 </w:t>
      </w:r>
      <w:r w:rsidRPr="0079737D">
        <w:rPr>
          <w:rFonts w:ascii="Times New Roman" w:hAnsi="Times New Roman" w:cs="Times New Roman"/>
          <w:sz w:val="23"/>
          <w:szCs w:val="23"/>
        </w:rPr>
        <w:t>с</w:t>
      </w:r>
      <w:r w:rsidRPr="0079737D">
        <w:rPr>
          <w:rFonts w:ascii="Times New Roman" w:hAnsi="Times New Roman" w:cs="Times New Roman"/>
          <w:spacing w:val="46"/>
          <w:sz w:val="23"/>
          <w:szCs w:val="23"/>
        </w:rPr>
        <w:t xml:space="preserve"> </w:t>
      </w:r>
      <w:r w:rsidRPr="0079737D">
        <w:rPr>
          <w:rFonts w:ascii="Times New Roman" w:hAnsi="Times New Roman" w:cs="Times New Roman"/>
          <w:sz w:val="23"/>
          <w:szCs w:val="23"/>
        </w:rPr>
        <w:t>одной</w:t>
      </w:r>
      <w:r w:rsidRPr="0079737D">
        <w:rPr>
          <w:rFonts w:ascii="Times New Roman" w:hAnsi="Times New Roman" w:cs="Times New Roman"/>
          <w:spacing w:val="45"/>
          <w:sz w:val="23"/>
          <w:szCs w:val="23"/>
        </w:rPr>
        <w:t xml:space="preserve"> </w:t>
      </w:r>
      <w:r w:rsidR="00B66315" w:rsidRPr="0079737D">
        <w:rPr>
          <w:rFonts w:ascii="Times New Roman" w:hAnsi="Times New Roman" w:cs="Times New Roman"/>
          <w:sz w:val="23"/>
          <w:szCs w:val="23"/>
        </w:rPr>
        <w:t>стороны</w:t>
      </w:r>
      <w:r w:rsidR="00B66315" w:rsidRPr="0079737D">
        <w:rPr>
          <w:rFonts w:ascii="Times New Roman" w:hAnsi="Times New Roman" w:cs="Times New Roman"/>
          <w:b/>
          <w:sz w:val="23"/>
          <w:szCs w:val="23"/>
        </w:rPr>
        <w:t xml:space="preserve">, </w:t>
      </w:r>
      <w:r w:rsidR="00B66315" w:rsidRPr="0079737D">
        <w:rPr>
          <w:rFonts w:ascii="Times New Roman" w:hAnsi="Times New Roman" w:cs="Times New Roman"/>
          <w:sz w:val="23"/>
          <w:szCs w:val="23"/>
        </w:rPr>
        <w:t>и</w:t>
      </w:r>
      <w:r w:rsidR="00157129" w:rsidRPr="0079737D">
        <w:rPr>
          <w:rFonts w:ascii="Times New Roman" w:hAnsi="Times New Roman" w:cs="Times New Roman"/>
          <w:sz w:val="23"/>
          <w:szCs w:val="23"/>
        </w:rPr>
        <w:t xml:space="preserve"> </w:t>
      </w:r>
      <w:r w:rsidR="003B05A7">
        <w:rPr>
          <w:rFonts w:ascii="Times New Roman" w:hAnsi="Times New Roman" w:cs="Times New Roman"/>
          <w:b/>
          <w:sz w:val="23"/>
          <w:szCs w:val="23"/>
        </w:rPr>
        <w:t>________________________________________</w:t>
      </w:r>
      <w:r w:rsidR="003E44AD" w:rsidRPr="0079737D">
        <w:rPr>
          <w:rFonts w:ascii="Times New Roman" w:hAnsi="Times New Roman" w:cs="Times New Roman"/>
          <w:b/>
          <w:sz w:val="23"/>
          <w:szCs w:val="23"/>
        </w:rPr>
        <w:t>,</w:t>
      </w:r>
      <w:r w:rsidR="00157129" w:rsidRPr="0079737D">
        <w:rPr>
          <w:rFonts w:ascii="Times New Roman" w:hAnsi="Times New Roman" w:cs="Times New Roman"/>
          <w:sz w:val="23"/>
          <w:szCs w:val="23"/>
        </w:rPr>
        <w:t xml:space="preserve"> </w:t>
      </w:r>
      <w:r w:rsidRPr="0079737D">
        <w:rPr>
          <w:rFonts w:ascii="Times New Roman" w:hAnsi="Times New Roman" w:cs="Times New Roman"/>
          <w:sz w:val="23"/>
          <w:szCs w:val="23"/>
        </w:rPr>
        <w:t>именуемое</w:t>
      </w:r>
      <w:r w:rsidR="003E44AD" w:rsidRPr="0079737D">
        <w:rPr>
          <w:rFonts w:ascii="Times New Roman" w:hAnsi="Times New Roman" w:cs="Times New Roman"/>
          <w:sz w:val="23"/>
          <w:szCs w:val="23"/>
        </w:rPr>
        <w:t xml:space="preserve"> </w:t>
      </w:r>
      <w:r w:rsidRPr="0079737D">
        <w:rPr>
          <w:rFonts w:ascii="Times New Roman" w:hAnsi="Times New Roman" w:cs="Times New Roman"/>
          <w:sz w:val="23"/>
          <w:szCs w:val="23"/>
        </w:rPr>
        <w:t>в</w:t>
      </w:r>
      <w:r w:rsidR="000B71EA" w:rsidRPr="0079737D">
        <w:rPr>
          <w:rFonts w:ascii="Times New Roman" w:hAnsi="Times New Roman" w:cs="Times New Roman"/>
          <w:color w:val="000000"/>
          <w:sz w:val="23"/>
          <w:szCs w:val="23"/>
        </w:rPr>
        <w:t xml:space="preserve"> </w:t>
      </w:r>
      <w:r w:rsidRPr="0079737D">
        <w:rPr>
          <w:rFonts w:ascii="Times New Roman" w:hAnsi="Times New Roman" w:cs="Times New Roman"/>
          <w:sz w:val="23"/>
          <w:szCs w:val="23"/>
        </w:rPr>
        <w:t>дальнейшем</w:t>
      </w:r>
      <w:r w:rsidR="000B71EA" w:rsidRPr="0079737D">
        <w:rPr>
          <w:rFonts w:ascii="Times New Roman" w:hAnsi="Times New Roman" w:cs="Times New Roman"/>
          <w:color w:val="000000"/>
          <w:sz w:val="23"/>
          <w:szCs w:val="23"/>
        </w:rPr>
        <w:t xml:space="preserve"> </w:t>
      </w:r>
      <w:r w:rsidRPr="0079737D">
        <w:rPr>
          <w:rFonts w:ascii="Times New Roman" w:hAnsi="Times New Roman" w:cs="Times New Roman"/>
          <w:b/>
          <w:sz w:val="23"/>
          <w:szCs w:val="23"/>
        </w:rPr>
        <w:t>«Потребитель»,</w:t>
      </w:r>
      <w:r w:rsidR="00157129" w:rsidRPr="0079737D">
        <w:rPr>
          <w:rFonts w:ascii="Times New Roman" w:hAnsi="Times New Roman" w:cs="Times New Roman"/>
          <w:b/>
          <w:sz w:val="23"/>
          <w:szCs w:val="23"/>
        </w:rPr>
        <w:t xml:space="preserve"> </w:t>
      </w:r>
      <w:r w:rsidRPr="0079737D">
        <w:rPr>
          <w:rFonts w:ascii="Times New Roman" w:hAnsi="Times New Roman" w:cs="Times New Roman"/>
          <w:sz w:val="23"/>
          <w:szCs w:val="23"/>
        </w:rPr>
        <w:t>в</w:t>
      </w:r>
      <w:r w:rsidR="000B71EA" w:rsidRPr="0079737D">
        <w:rPr>
          <w:rFonts w:ascii="Times New Roman" w:hAnsi="Times New Roman" w:cs="Times New Roman"/>
          <w:color w:val="000000"/>
          <w:sz w:val="23"/>
          <w:szCs w:val="23"/>
        </w:rPr>
        <w:t xml:space="preserve"> </w:t>
      </w:r>
      <w:r w:rsidRPr="0079737D">
        <w:rPr>
          <w:rFonts w:ascii="Times New Roman" w:hAnsi="Times New Roman" w:cs="Times New Roman"/>
          <w:sz w:val="23"/>
          <w:szCs w:val="23"/>
        </w:rPr>
        <w:t>лице</w:t>
      </w:r>
      <w:r w:rsidR="00157129" w:rsidRPr="0079737D">
        <w:rPr>
          <w:rFonts w:ascii="Times New Roman" w:hAnsi="Times New Roman" w:cs="Times New Roman"/>
          <w:sz w:val="23"/>
          <w:szCs w:val="23"/>
        </w:rPr>
        <w:t xml:space="preserve"> </w:t>
      </w:r>
      <w:r w:rsidR="003B05A7">
        <w:rPr>
          <w:rFonts w:ascii="Times New Roman" w:hAnsi="Times New Roman" w:cs="Times New Roman"/>
          <w:sz w:val="23"/>
          <w:szCs w:val="23"/>
        </w:rPr>
        <w:t>_________________________________________</w:t>
      </w:r>
      <w:r w:rsidR="003E44AD" w:rsidRPr="0079737D">
        <w:rPr>
          <w:rFonts w:ascii="Times New Roman" w:hAnsi="Times New Roman" w:cs="Times New Roman"/>
          <w:sz w:val="23"/>
          <w:szCs w:val="23"/>
        </w:rPr>
        <w:t>,</w:t>
      </w:r>
      <w:r w:rsidRPr="0079737D">
        <w:rPr>
          <w:rFonts w:ascii="Times New Roman" w:hAnsi="Times New Roman" w:cs="Times New Roman"/>
          <w:sz w:val="23"/>
          <w:szCs w:val="23"/>
        </w:rPr>
        <w:t xml:space="preserve"> действующего на основании </w:t>
      </w:r>
      <w:r w:rsidR="003B05A7">
        <w:rPr>
          <w:rFonts w:ascii="Times New Roman" w:hAnsi="Times New Roman" w:cs="Times New Roman"/>
          <w:sz w:val="23"/>
          <w:szCs w:val="23"/>
        </w:rPr>
        <w:t>_________________________________________</w:t>
      </w:r>
      <w:r w:rsidR="006A0435" w:rsidRPr="0079737D">
        <w:rPr>
          <w:rFonts w:ascii="Times New Roman" w:hAnsi="Times New Roman" w:cs="Times New Roman"/>
          <w:sz w:val="23"/>
          <w:szCs w:val="23"/>
        </w:rPr>
        <w:t>,</w:t>
      </w:r>
      <w:r w:rsidRPr="0079737D">
        <w:rPr>
          <w:rFonts w:ascii="Times New Roman" w:hAnsi="Times New Roman" w:cs="Times New Roman"/>
          <w:sz w:val="23"/>
          <w:szCs w:val="23"/>
        </w:rPr>
        <w:t xml:space="preserve"> с другой стороны, а совместно именуемые «</w:t>
      </w:r>
      <w:r w:rsidRPr="0079737D">
        <w:rPr>
          <w:rFonts w:ascii="Times New Roman" w:hAnsi="Times New Roman" w:cs="Times New Roman"/>
          <w:b/>
          <w:sz w:val="23"/>
          <w:szCs w:val="23"/>
        </w:rPr>
        <w:t>Стороны</w:t>
      </w:r>
      <w:r w:rsidRPr="0079737D">
        <w:rPr>
          <w:rFonts w:ascii="Times New Roman" w:hAnsi="Times New Roman" w:cs="Times New Roman"/>
          <w:sz w:val="23"/>
          <w:szCs w:val="23"/>
        </w:rPr>
        <w:t>», заключили настоящий Договор о нижеследующем:</w:t>
      </w:r>
    </w:p>
    <w:p w14:paraId="2CF862DE" w14:textId="77777777" w:rsidR="00D20AA4" w:rsidRPr="0079737D" w:rsidRDefault="00D20AA4" w:rsidP="0079737D">
      <w:pPr>
        <w:pStyle w:val="a3"/>
        <w:tabs>
          <w:tab w:val="left" w:pos="567"/>
        </w:tabs>
        <w:ind w:left="0"/>
        <w:rPr>
          <w:sz w:val="23"/>
          <w:szCs w:val="23"/>
        </w:rPr>
      </w:pPr>
    </w:p>
    <w:p w14:paraId="4FF5ABE6" w14:textId="77777777" w:rsidR="00D20AA4" w:rsidRPr="0079737D" w:rsidRDefault="00D20AA4" w:rsidP="0079737D">
      <w:pPr>
        <w:pStyle w:val="1"/>
        <w:numPr>
          <w:ilvl w:val="0"/>
          <w:numId w:val="9"/>
        </w:numPr>
        <w:tabs>
          <w:tab w:val="left" w:pos="426"/>
          <w:tab w:val="left" w:pos="567"/>
        </w:tabs>
        <w:ind w:left="0" w:firstLine="0"/>
        <w:jc w:val="center"/>
        <w:rPr>
          <w:b w:val="0"/>
          <w:sz w:val="23"/>
          <w:szCs w:val="23"/>
        </w:rPr>
      </w:pPr>
      <w:r w:rsidRPr="0079737D">
        <w:rPr>
          <w:sz w:val="23"/>
          <w:szCs w:val="23"/>
        </w:rPr>
        <w:t>Предмет</w:t>
      </w:r>
      <w:r w:rsidRPr="0079737D">
        <w:rPr>
          <w:spacing w:val="-2"/>
          <w:sz w:val="23"/>
          <w:szCs w:val="23"/>
        </w:rPr>
        <w:t xml:space="preserve"> </w:t>
      </w:r>
      <w:r w:rsidRPr="0079737D">
        <w:rPr>
          <w:sz w:val="23"/>
          <w:szCs w:val="23"/>
        </w:rPr>
        <w:t>договора</w:t>
      </w:r>
    </w:p>
    <w:p w14:paraId="1ED07AD0" w14:textId="77777777" w:rsidR="00D20AA4" w:rsidRPr="0079737D" w:rsidRDefault="00D20AA4" w:rsidP="0079737D">
      <w:pPr>
        <w:pStyle w:val="a5"/>
        <w:numPr>
          <w:ilvl w:val="1"/>
          <w:numId w:val="8"/>
        </w:numPr>
        <w:tabs>
          <w:tab w:val="left" w:pos="567"/>
          <w:tab w:val="left" w:pos="754"/>
        </w:tabs>
        <w:ind w:left="0" w:firstLine="0"/>
        <w:rPr>
          <w:sz w:val="23"/>
          <w:szCs w:val="23"/>
        </w:rPr>
      </w:pPr>
      <w:r w:rsidRPr="0079737D">
        <w:rPr>
          <w:sz w:val="23"/>
          <w:szCs w:val="23"/>
        </w:rPr>
        <w:t>Потребитель поручает, а Аэропорт обязуется оказывать услуги в объеме и на условиях, предусмотренных настоящим договором и Приложениями к нему:</w:t>
      </w:r>
    </w:p>
    <w:p w14:paraId="3F043263" w14:textId="77777777" w:rsidR="00D20AA4" w:rsidRPr="0079737D" w:rsidRDefault="0079737D" w:rsidP="0079737D">
      <w:pPr>
        <w:pStyle w:val="a5"/>
        <w:numPr>
          <w:ilvl w:val="2"/>
          <w:numId w:val="8"/>
        </w:numPr>
        <w:tabs>
          <w:tab w:val="left" w:pos="567"/>
          <w:tab w:val="left" w:pos="856"/>
        </w:tabs>
        <w:ind w:left="0" w:firstLine="0"/>
        <w:rPr>
          <w:sz w:val="23"/>
          <w:szCs w:val="23"/>
        </w:rPr>
      </w:pPr>
      <w:r w:rsidRPr="0079737D">
        <w:rPr>
          <w:sz w:val="23"/>
          <w:szCs w:val="23"/>
        </w:rPr>
        <w:t xml:space="preserve"> </w:t>
      </w:r>
      <w:r w:rsidR="00D20AA4" w:rsidRPr="0079737D">
        <w:rPr>
          <w:sz w:val="23"/>
          <w:szCs w:val="23"/>
        </w:rPr>
        <w:t>аэропортовое и наземное обслуживание воздушных судов (далее по тексту - ВС)</w:t>
      </w:r>
      <w:r w:rsidR="00D20AA4" w:rsidRPr="0079737D">
        <w:rPr>
          <w:spacing w:val="-23"/>
          <w:sz w:val="23"/>
          <w:szCs w:val="23"/>
        </w:rPr>
        <w:t xml:space="preserve"> </w:t>
      </w:r>
      <w:r w:rsidR="00D20AA4" w:rsidRPr="0079737D">
        <w:rPr>
          <w:sz w:val="23"/>
          <w:szCs w:val="23"/>
        </w:rPr>
        <w:t>Потребителя;</w:t>
      </w:r>
    </w:p>
    <w:p w14:paraId="1F0DDBFB" w14:textId="77777777" w:rsidR="0014243B" w:rsidRPr="0079737D" w:rsidRDefault="0079737D" w:rsidP="0079737D">
      <w:pPr>
        <w:pStyle w:val="a5"/>
        <w:numPr>
          <w:ilvl w:val="2"/>
          <w:numId w:val="8"/>
        </w:numPr>
        <w:tabs>
          <w:tab w:val="left" w:pos="567"/>
          <w:tab w:val="left" w:pos="856"/>
        </w:tabs>
        <w:ind w:left="0" w:firstLine="0"/>
        <w:rPr>
          <w:sz w:val="23"/>
          <w:szCs w:val="23"/>
        </w:rPr>
      </w:pPr>
      <w:r w:rsidRPr="0079737D">
        <w:rPr>
          <w:sz w:val="23"/>
          <w:szCs w:val="23"/>
        </w:rPr>
        <w:t xml:space="preserve"> </w:t>
      </w:r>
      <w:r w:rsidR="00D20AA4" w:rsidRPr="0079737D">
        <w:rPr>
          <w:sz w:val="23"/>
          <w:szCs w:val="23"/>
        </w:rPr>
        <w:t>поставк</w:t>
      </w:r>
      <w:r w:rsidRPr="0079737D">
        <w:rPr>
          <w:sz w:val="23"/>
          <w:szCs w:val="23"/>
        </w:rPr>
        <w:t>у</w:t>
      </w:r>
      <w:r w:rsidR="00D20AA4" w:rsidRPr="0079737D">
        <w:rPr>
          <w:sz w:val="23"/>
          <w:szCs w:val="23"/>
        </w:rPr>
        <w:t xml:space="preserve"> авиационного топлива для реактивных </w:t>
      </w:r>
      <w:r w:rsidR="003E44AD" w:rsidRPr="0079737D">
        <w:rPr>
          <w:sz w:val="23"/>
          <w:szCs w:val="23"/>
        </w:rPr>
        <w:t>двигателей</w:t>
      </w:r>
      <w:r w:rsidR="0014243B" w:rsidRPr="0079737D">
        <w:rPr>
          <w:spacing w:val="-33"/>
          <w:sz w:val="23"/>
          <w:szCs w:val="23"/>
        </w:rPr>
        <w:t xml:space="preserve"> </w:t>
      </w:r>
      <w:r w:rsidR="003E44AD" w:rsidRPr="0079737D">
        <w:rPr>
          <w:sz w:val="23"/>
          <w:szCs w:val="23"/>
        </w:rPr>
        <w:t xml:space="preserve">(далее по тексту - </w:t>
      </w:r>
      <w:r w:rsidRPr="0079737D">
        <w:rPr>
          <w:sz w:val="23"/>
          <w:szCs w:val="23"/>
        </w:rPr>
        <w:t>а</w:t>
      </w:r>
      <w:r w:rsidR="003E44AD" w:rsidRPr="0079737D">
        <w:rPr>
          <w:sz w:val="23"/>
          <w:szCs w:val="23"/>
        </w:rPr>
        <w:t>виаГСМ)</w:t>
      </w:r>
      <w:r w:rsidRPr="0079737D">
        <w:rPr>
          <w:sz w:val="23"/>
          <w:szCs w:val="23"/>
        </w:rPr>
        <w:t>,</w:t>
      </w:r>
      <w:r w:rsidR="003E44AD" w:rsidRPr="0079737D">
        <w:rPr>
          <w:sz w:val="23"/>
          <w:szCs w:val="23"/>
        </w:rPr>
        <w:t xml:space="preserve"> противоводокристализационных присадок</w:t>
      </w:r>
      <w:r w:rsidRPr="0079737D">
        <w:rPr>
          <w:sz w:val="23"/>
          <w:szCs w:val="23"/>
        </w:rPr>
        <w:t xml:space="preserve"> и</w:t>
      </w:r>
      <w:r w:rsidR="003E44AD" w:rsidRPr="0079737D">
        <w:rPr>
          <w:sz w:val="23"/>
          <w:szCs w:val="23"/>
        </w:rPr>
        <w:t xml:space="preserve"> жидкостей для противообледенительной обработки ВС (далее - </w:t>
      </w:r>
      <w:r w:rsidR="0014243B" w:rsidRPr="0079737D">
        <w:rPr>
          <w:spacing w:val="-13"/>
          <w:sz w:val="23"/>
          <w:szCs w:val="23"/>
        </w:rPr>
        <w:t>специальны</w:t>
      </w:r>
      <w:r w:rsidR="003E44AD" w:rsidRPr="0079737D">
        <w:rPr>
          <w:spacing w:val="-13"/>
          <w:sz w:val="23"/>
          <w:szCs w:val="23"/>
        </w:rPr>
        <w:t>е</w:t>
      </w:r>
      <w:r w:rsidR="00FE7F40" w:rsidRPr="0079737D">
        <w:rPr>
          <w:sz w:val="23"/>
          <w:szCs w:val="23"/>
        </w:rPr>
        <w:t xml:space="preserve"> жидкост</w:t>
      </w:r>
      <w:r w:rsidR="003E44AD" w:rsidRPr="0079737D">
        <w:rPr>
          <w:sz w:val="23"/>
          <w:szCs w:val="23"/>
        </w:rPr>
        <w:t>и);</w:t>
      </w:r>
      <w:r w:rsidR="00526674" w:rsidRPr="0079737D">
        <w:rPr>
          <w:sz w:val="23"/>
          <w:szCs w:val="23"/>
        </w:rPr>
        <w:t xml:space="preserve"> </w:t>
      </w:r>
    </w:p>
    <w:p w14:paraId="71BCE1C1" w14:textId="77777777" w:rsidR="00D20AA4" w:rsidRPr="0079737D" w:rsidRDefault="0079737D" w:rsidP="0079737D">
      <w:pPr>
        <w:pStyle w:val="a5"/>
        <w:numPr>
          <w:ilvl w:val="2"/>
          <w:numId w:val="8"/>
        </w:numPr>
        <w:tabs>
          <w:tab w:val="left" w:pos="567"/>
          <w:tab w:val="left" w:pos="856"/>
        </w:tabs>
        <w:ind w:left="0" w:firstLine="0"/>
        <w:rPr>
          <w:sz w:val="23"/>
          <w:szCs w:val="23"/>
        </w:rPr>
      </w:pPr>
      <w:r w:rsidRPr="0079737D">
        <w:rPr>
          <w:sz w:val="23"/>
          <w:szCs w:val="23"/>
        </w:rPr>
        <w:t xml:space="preserve"> </w:t>
      </w:r>
      <w:r w:rsidR="00D20AA4" w:rsidRPr="0079737D">
        <w:rPr>
          <w:sz w:val="23"/>
          <w:szCs w:val="23"/>
        </w:rPr>
        <w:t xml:space="preserve">комплекс услуг по заправке ВС </w:t>
      </w:r>
      <w:r w:rsidRPr="0079737D">
        <w:rPr>
          <w:sz w:val="23"/>
          <w:szCs w:val="23"/>
        </w:rPr>
        <w:t>а</w:t>
      </w:r>
      <w:r w:rsidR="00715E90" w:rsidRPr="0079737D">
        <w:rPr>
          <w:sz w:val="23"/>
          <w:szCs w:val="23"/>
        </w:rPr>
        <w:t>виаГСМ</w:t>
      </w:r>
      <w:r w:rsidR="003E44AD" w:rsidRPr="0079737D">
        <w:rPr>
          <w:sz w:val="23"/>
          <w:szCs w:val="23"/>
        </w:rPr>
        <w:t xml:space="preserve"> и специальными жидкостями</w:t>
      </w:r>
      <w:r w:rsidR="00E766D5" w:rsidRPr="0079737D">
        <w:rPr>
          <w:sz w:val="23"/>
          <w:szCs w:val="23"/>
        </w:rPr>
        <w:t>,</w:t>
      </w:r>
      <w:r w:rsidRPr="0079737D">
        <w:rPr>
          <w:sz w:val="23"/>
          <w:szCs w:val="23"/>
        </w:rPr>
        <w:t xml:space="preserve"> </w:t>
      </w:r>
      <w:r w:rsidR="00D20AA4" w:rsidRPr="0079737D">
        <w:rPr>
          <w:sz w:val="23"/>
          <w:szCs w:val="23"/>
        </w:rPr>
        <w:t>а Потребитель обязуется принимать и оплачивать оказанные услуги.</w:t>
      </w:r>
    </w:p>
    <w:p w14:paraId="762DA471" w14:textId="77777777" w:rsidR="00D20AA4" w:rsidRPr="0079737D" w:rsidRDefault="00D20AA4" w:rsidP="0079737D">
      <w:pPr>
        <w:pStyle w:val="a5"/>
        <w:numPr>
          <w:ilvl w:val="1"/>
          <w:numId w:val="8"/>
        </w:numPr>
        <w:tabs>
          <w:tab w:val="left" w:pos="567"/>
          <w:tab w:val="left" w:pos="798"/>
        </w:tabs>
        <w:ind w:left="0" w:firstLine="0"/>
        <w:rPr>
          <w:color w:val="000000" w:themeColor="text1"/>
          <w:sz w:val="23"/>
          <w:szCs w:val="23"/>
        </w:rPr>
      </w:pPr>
      <w:r w:rsidRPr="0079737D">
        <w:rPr>
          <w:color w:val="000000" w:themeColor="text1"/>
          <w:sz w:val="23"/>
          <w:szCs w:val="23"/>
        </w:rPr>
        <w:t xml:space="preserve">Услуги по настоящему договору оказываются Аэропортом на основании и в соответствии с действующими и лицензиями, сертификатами соответствия и иными разрешительными документами, предоставляющими Аэропорту право на проведение в соответствии с законодательством РФ на проведение соответствующих работ (оказание услуг) </w:t>
      </w:r>
      <w:r w:rsidR="0014243B" w:rsidRPr="0079737D">
        <w:rPr>
          <w:color w:val="000000" w:themeColor="text1"/>
          <w:sz w:val="23"/>
          <w:szCs w:val="23"/>
        </w:rPr>
        <w:t>и размещенными</w:t>
      </w:r>
      <w:r w:rsidRPr="0079737D">
        <w:rPr>
          <w:color w:val="000000" w:themeColor="text1"/>
          <w:sz w:val="23"/>
          <w:szCs w:val="23"/>
        </w:rPr>
        <w:t xml:space="preserve"> на официальном сайте Аэропорта</w:t>
      </w:r>
      <w:r w:rsidRPr="0079737D">
        <w:rPr>
          <w:color w:val="000000" w:themeColor="text1"/>
          <w:spacing w:val="6"/>
          <w:sz w:val="23"/>
          <w:szCs w:val="23"/>
        </w:rPr>
        <w:t>.</w:t>
      </w:r>
    </w:p>
    <w:p w14:paraId="500A82A7" w14:textId="77777777" w:rsidR="00D20AA4" w:rsidRPr="0079737D" w:rsidRDefault="00D20AA4" w:rsidP="0079737D">
      <w:pPr>
        <w:pStyle w:val="a5"/>
        <w:numPr>
          <w:ilvl w:val="1"/>
          <w:numId w:val="8"/>
        </w:numPr>
        <w:tabs>
          <w:tab w:val="left" w:pos="567"/>
          <w:tab w:val="left" w:pos="720"/>
        </w:tabs>
        <w:ind w:left="0" w:firstLine="0"/>
        <w:rPr>
          <w:sz w:val="23"/>
          <w:szCs w:val="23"/>
        </w:rPr>
      </w:pPr>
      <w:r w:rsidRPr="0079737D">
        <w:rPr>
          <w:sz w:val="23"/>
          <w:szCs w:val="23"/>
        </w:rPr>
        <w:t>Аэропорт оказывает услуги по настоящему договору при выполнении Потребителем любых видов полетов в аэропорт Хабаровск</w:t>
      </w:r>
      <w:r w:rsidRPr="0079737D">
        <w:rPr>
          <w:spacing w:val="2"/>
          <w:sz w:val="23"/>
          <w:szCs w:val="23"/>
        </w:rPr>
        <w:t xml:space="preserve"> </w:t>
      </w:r>
      <w:r w:rsidRPr="0079737D">
        <w:rPr>
          <w:sz w:val="23"/>
          <w:szCs w:val="23"/>
        </w:rPr>
        <w:t>(Новый).</w:t>
      </w:r>
    </w:p>
    <w:p w14:paraId="3E432765" w14:textId="77777777" w:rsidR="00D20AA4" w:rsidRPr="0079737D" w:rsidRDefault="00D20AA4" w:rsidP="0079737D">
      <w:pPr>
        <w:pStyle w:val="a3"/>
        <w:tabs>
          <w:tab w:val="left" w:pos="567"/>
        </w:tabs>
        <w:ind w:left="0"/>
        <w:rPr>
          <w:sz w:val="23"/>
          <w:szCs w:val="23"/>
        </w:rPr>
      </w:pPr>
    </w:p>
    <w:p w14:paraId="314B28A8" w14:textId="77777777" w:rsidR="00D20AA4" w:rsidRPr="0079737D" w:rsidRDefault="00D20AA4" w:rsidP="0079737D">
      <w:pPr>
        <w:pStyle w:val="1"/>
        <w:numPr>
          <w:ilvl w:val="0"/>
          <w:numId w:val="9"/>
        </w:numPr>
        <w:tabs>
          <w:tab w:val="left" w:pos="426"/>
          <w:tab w:val="left" w:pos="567"/>
        </w:tabs>
        <w:ind w:left="0" w:firstLine="0"/>
        <w:jc w:val="center"/>
        <w:rPr>
          <w:b w:val="0"/>
          <w:sz w:val="23"/>
          <w:szCs w:val="23"/>
        </w:rPr>
      </w:pPr>
      <w:r w:rsidRPr="0079737D">
        <w:rPr>
          <w:sz w:val="23"/>
          <w:szCs w:val="23"/>
        </w:rPr>
        <w:t>Права и обязанности</w:t>
      </w:r>
      <w:r w:rsidRPr="0079737D">
        <w:rPr>
          <w:spacing w:val="-1"/>
          <w:sz w:val="23"/>
          <w:szCs w:val="23"/>
        </w:rPr>
        <w:t xml:space="preserve"> </w:t>
      </w:r>
      <w:r w:rsidRPr="0079737D">
        <w:rPr>
          <w:sz w:val="23"/>
          <w:szCs w:val="23"/>
        </w:rPr>
        <w:t>Сторон</w:t>
      </w:r>
    </w:p>
    <w:p w14:paraId="2B637C24" w14:textId="77777777" w:rsidR="00D20AA4" w:rsidRPr="0079737D" w:rsidRDefault="00D20AA4" w:rsidP="0079737D">
      <w:pPr>
        <w:pStyle w:val="a3"/>
        <w:tabs>
          <w:tab w:val="left" w:pos="567"/>
        </w:tabs>
        <w:ind w:left="0"/>
        <w:rPr>
          <w:b/>
          <w:sz w:val="23"/>
          <w:szCs w:val="23"/>
        </w:rPr>
      </w:pPr>
    </w:p>
    <w:p w14:paraId="229E3304" w14:textId="77777777" w:rsidR="00D20AA4" w:rsidRPr="0079737D" w:rsidRDefault="00D20AA4" w:rsidP="0079737D">
      <w:pPr>
        <w:pStyle w:val="a5"/>
        <w:numPr>
          <w:ilvl w:val="1"/>
          <w:numId w:val="7"/>
        </w:numPr>
        <w:tabs>
          <w:tab w:val="left" w:pos="567"/>
          <w:tab w:val="left" w:pos="676"/>
        </w:tabs>
        <w:ind w:left="0" w:firstLine="0"/>
        <w:rPr>
          <w:sz w:val="23"/>
          <w:szCs w:val="23"/>
        </w:rPr>
      </w:pPr>
      <w:r w:rsidRPr="0079737D">
        <w:rPr>
          <w:sz w:val="23"/>
          <w:szCs w:val="23"/>
        </w:rPr>
        <w:t>Аэропорт</w:t>
      </w:r>
      <w:r w:rsidRPr="0079737D">
        <w:rPr>
          <w:spacing w:val="-1"/>
          <w:sz w:val="23"/>
          <w:szCs w:val="23"/>
        </w:rPr>
        <w:t xml:space="preserve"> </w:t>
      </w:r>
      <w:r w:rsidRPr="0079737D">
        <w:rPr>
          <w:sz w:val="23"/>
          <w:szCs w:val="23"/>
        </w:rPr>
        <w:t>обязуется:</w:t>
      </w:r>
    </w:p>
    <w:p w14:paraId="2A17F44D" w14:textId="77777777" w:rsidR="00D20AA4" w:rsidRPr="0079737D" w:rsidRDefault="00D20AA4" w:rsidP="0079737D">
      <w:pPr>
        <w:pStyle w:val="a5"/>
        <w:numPr>
          <w:ilvl w:val="2"/>
          <w:numId w:val="7"/>
        </w:numPr>
        <w:tabs>
          <w:tab w:val="left" w:pos="567"/>
          <w:tab w:val="left" w:pos="984"/>
        </w:tabs>
        <w:ind w:left="0" w:firstLine="0"/>
        <w:rPr>
          <w:sz w:val="23"/>
          <w:szCs w:val="23"/>
        </w:rPr>
      </w:pPr>
      <w:r w:rsidRPr="0079737D">
        <w:rPr>
          <w:sz w:val="23"/>
          <w:szCs w:val="23"/>
        </w:rPr>
        <w:t>Оказывать Потребителю услуги с надлежащим качеством и в сроки, указанные в Приложениях к договору, являющихся неотъемлемыми частями настоящего</w:t>
      </w:r>
      <w:r w:rsidRPr="0079737D">
        <w:rPr>
          <w:spacing w:val="-2"/>
          <w:sz w:val="23"/>
          <w:szCs w:val="23"/>
        </w:rPr>
        <w:t xml:space="preserve"> </w:t>
      </w:r>
      <w:r w:rsidRPr="0079737D">
        <w:rPr>
          <w:sz w:val="23"/>
          <w:szCs w:val="23"/>
        </w:rPr>
        <w:t>договора.</w:t>
      </w:r>
    </w:p>
    <w:p w14:paraId="7403EB43" w14:textId="77777777" w:rsidR="00D20AA4" w:rsidRPr="0079737D" w:rsidRDefault="00D20AA4" w:rsidP="0079737D">
      <w:pPr>
        <w:pStyle w:val="a5"/>
        <w:numPr>
          <w:ilvl w:val="2"/>
          <w:numId w:val="7"/>
        </w:numPr>
        <w:tabs>
          <w:tab w:val="left" w:pos="567"/>
          <w:tab w:val="left" w:pos="856"/>
        </w:tabs>
        <w:ind w:left="0" w:firstLine="0"/>
        <w:rPr>
          <w:sz w:val="23"/>
          <w:szCs w:val="23"/>
        </w:rPr>
      </w:pPr>
      <w:r w:rsidRPr="0079737D">
        <w:rPr>
          <w:sz w:val="23"/>
          <w:szCs w:val="23"/>
        </w:rPr>
        <w:t>Обеспечить оказание услуг Потребителю персоналом, имеющим необходимую квалификацию и действующие допуски на обслуживание</w:t>
      </w:r>
      <w:r w:rsidRPr="0079737D">
        <w:rPr>
          <w:spacing w:val="1"/>
          <w:sz w:val="23"/>
          <w:szCs w:val="23"/>
        </w:rPr>
        <w:t xml:space="preserve"> </w:t>
      </w:r>
      <w:r w:rsidRPr="0079737D">
        <w:rPr>
          <w:sz w:val="23"/>
          <w:szCs w:val="23"/>
        </w:rPr>
        <w:t>ВС.</w:t>
      </w:r>
    </w:p>
    <w:p w14:paraId="55655982" w14:textId="77777777" w:rsidR="00D20AA4" w:rsidRPr="0079737D" w:rsidRDefault="00D20AA4" w:rsidP="0079737D">
      <w:pPr>
        <w:pStyle w:val="a5"/>
        <w:numPr>
          <w:ilvl w:val="2"/>
          <w:numId w:val="7"/>
        </w:numPr>
        <w:tabs>
          <w:tab w:val="left" w:pos="567"/>
          <w:tab w:val="left" w:pos="918"/>
        </w:tabs>
        <w:ind w:left="0" w:firstLine="0"/>
        <w:rPr>
          <w:sz w:val="23"/>
          <w:szCs w:val="23"/>
        </w:rPr>
      </w:pPr>
      <w:r w:rsidRPr="0079737D">
        <w:rPr>
          <w:sz w:val="23"/>
          <w:szCs w:val="23"/>
        </w:rPr>
        <w:t>Безотлагательно уведомить представителя Потребителя о любых случаях возможной или фактической утраты груза или повреждения ВС, которые выявлены в ходе оказания услуг или стали известны Аэропорту иным</w:t>
      </w:r>
      <w:r w:rsidRPr="0079737D">
        <w:rPr>
          <w:spacing w:val="1"/>
          <w:sz w:val="23"/>
          <w:szCs w:val="23"/>
        </w:rPr>
        <w:t xml:space="preserve"> </w:t>
      </w:r>
      <w:r w:rsidRPr="0079737D">
        <w:rPr>
          <w:sz w:val="23"/>
          <w:szCs w:val="23"/>
        </w:rPr>
        <w:t>образом.</w:t>
      </w:r>
    </w:p>
    <w:p w14:paraId="2C27A6EC" w14:textId="77777777" w:rsidR="00D20AA4" w:rsidRPr="0079737D" w:rsidRDefault="00D20AA4" w:rsidP="0079737D">
      <w:pPr>
        <w:pStyle w:val="a5"/>
        <w:numPr>
          <w:ilvl w:val="1"/>
          <w:numId w:val="7"/>
        </w:numPr>
        <w:tabs>
          <w:tab w:val="left" w:pos="567"/>
          <w:tab w:val="left" w:pos="676"/>
        </w:tabs>
        <w:ind w:left="0" w:firstLine="0"/>
        <w:rPr>
          <w:sz w:val="23"/>
          <w:szCs w:val="23"/>
        </w:rPr>
      </w:pPr>
      <w:r w:rsidRPr="0079737D">
        <w:rPr>
          <w:sz w:val="23"/>
          <w:szCs w:val="23"/>
        </w:rPr>
        <w:t>Потребитель</w:t>
      </w:r>
      <w:r w:rsidRPr="0079737D">
        <w:rPr>
          <w:spacing w:val="1"/>
          <w:sz w:val="23"/>
          <w:szCs w:val="23"/>
        </w:rPr>
        <w:t xml:space="preserve"> </w:t>
      </w:r>
      <w:r w:rsidRPr="0079737D">
        <w:rPr>
          <w:sz w:val="23"/>
          <w:szCs w:val="23"/>
        </w:rPr>
        <w:t>обязуется:</w:t>
      </w:r>
    </w:p>
    <w:p w14:paraId="083B6548" w14:textId="77777777" w:rsidR="00D20AA4" w:rsidRPr="0079737D" w:rsidRDefault="00D20AA4" w:rsidP="0079737D">
      <w:pPr>
        <w:pStyle w:val="a5"/>
        <w:numPr>
          <w:ilvl w:val="2"/>
          <w:numId w:val="7"/>
        </w:numPr>
        <w:tabs>
          <w:tab w:val="left" w:pos="567"/>
          <w:tab w:val="left" w:pos="924"/>
        </w:tabs>
        <w:ind w:left="0" w:firstLine="0"/>
        <w:rPr>
          <w:sz w:val="23"/>
          <w:szCs w:val="23"/>
        </w:rPr>
      </w:pPr>
      <w:r w:rsidRPr="0079737D">
        <w:rPr>
          <w:sz w:val="23"/>
          <w:szCs w:val="23"/>
        </w:rPr>
        <w:t>До начала оказания услуг по настоящему договору, предоставлять Аэропорту следующие документы</w:t>
      </w:r>
      <w:r w:rsidR="0014243B" w:rsidRPr="0079737D">
        <w:rPr>
          <w:sz w:val="23"/>
          <w:szCs w:val="23"/>
        </w:rPr>
        <w:t xml:space="preserve"> и информацию</w:t>
      </w:r>
      <w:r w:rsidRPr="0079737D">
        <w:rPr>
          <w:sz w:val="23"/>
          <w:szCs w:val="23"/>
        </w:rPr>
        <w:t>:</w:t>
      </w:r>
    </w:p>
    <w:p w14:paraId="69A941D0" w14:textId="77777777" w:rsidR="00D20AA4" w:rsidRPr="0079737D" w:rsidRDefault="00D20AA4" w:rsidP="0079737D">
      <w:pPr>
        <w:pStyle w:val="a5"/>
        <w:numPr>
          <w:ilvl w:val="0"/>
          <w:numId w:val="6"/>
        </w:numPr>
        <w:tabs>
          <w:tab w:val="left" w:pos="456"/>
          <w:tab w:val="left" w:pos="567"/>
        </w:tabs>
        <w:ind w:left="0" w:firstLine="0"/>
        <w:jc w:val="left"/>
        <w:rPr>
          <w:sz w:val="23"/>
          <w:szCs w:val="23"/>
        </w:rPr>
      </w:pPr>
      <w:r w:rsidRPr="0079737D">
        <w:rPr>
          <w:sz w:val="23"/>
          <w:szCs w:val="23"/>
        </w:rPr>
        <w:t>Учредительные документы;</w:t>
      </w:r>
    </w:p>
    <w:p w14:paraId="1D4EAD6B" w14:textId="77777777" w:rsidR="00D20AA4" w:rsidRPr="0079737D" w:rsidRDefault="00D20AA4" w:rsidP="00E547B8">
      <w:pPr>
        <w:pStyle w:val="a5"/>
        <w:numPr>
          <w:ilvl w:val="0"/>
          <w:numId w:val="6"/>
        </w:numPr>
        <w:tabs>
          <w:tab w:val="left" w:pos="396"/>
          <w:tab w:val="left" w:pos="567"/>
        </w:tabs>
        <w:ind w:left="0" w:firstLine="0"/>
        <w:rPr>
          <w:sz w:val="23"/>
          <w:szCs w:val="23"/>
        </w:rPr>
      </w:pPr>
      <w:r w:rsidRPr="0079737D">
        <w:rPr>
          <w:sz w:val="23"/>
          <w:szCs w:val="23"/>
        </w:rPr>
        <w:t>Документы, подтверждающие полномочия лица, подписывающего договор (копию</w:t>
      </w:r>
      <w:r w:rsidRPr="0079737D">
        <w:rPr>
          <w:spacing w:val="-18"/>
          <w:sz w:val="23"/>
          <w:szCs w:val="23"/>
        </w:rPr>
        <w:t xml:space="preserve"> </w:t>
      </w:r>
      <w:r w:rsidR="00E547B8">
        <w:rPr>
          <w:spacing w:val="-18"/>
          <w:sz w:val="23"/>
          <w:szCs w:val="23"/>
        </w:rPr>
        <w:t>д</w:t>
      </w:r>
      <w:r w:rsidRPr="0079737D">
        <w:rPr>
          <w:sz w:val="23"/>
          <w:szCs w:val="23"/>
        </w:rPr>
        <w:t>оверенности);</w:t>
      </w:r>
    </w:p>
    <w:p w14:paraId="6E5FA814" w14:textId="77777777" w:rsidR="00D20AA4" w:rsidRPr="0079737D" w:rsidRDefault="00D20AA4" w:rsidP="0079737D">
      <w:pPr>
        <w:pStyle w:val="a5"/>
        <w:numPr>
          <w:ilvl w:val="0"/>
          <w:numId w:val="6"/>
        </w:numPr>
        <w:tabs>
          <w:tab w:val="left" w:pos="396"/>
          <w:tab w:val="left" w:pos="567"/>
        </w:tabs>
        <w:ind w:left="0" w:firstLine="0"/>
        <w:jc w:val="left"/>
        <w:rPr>
          <w:sz w:val="23"/>
          <w:szCs w:val="23"/>
        </w:rPr>
      </w:pPr>
      <w:r w:rsidRPr="0079737D">
        <w:rPr>
          <w:sz w:val="23"/>
          <w:szCs w:val="23"/>
        </w:rPr>
        <w:t>Сертификат</w:t>
      </w:r>
      <w:r w:rsidRPr="0079737D">
        <w:rPr>
          <w:spacing w:val="1"/>
          <w:sz w:val="23"/>
          <w:szCs w:val="23"/>
        </w:rPr>
        <w:t xml:space="preserve"> </w:t>
      </w:r>
      <w:r w:rsidRPr="0079737D">
        <w:rPr>
          <w:sz w:val="23"/>
          <w:szCs w:val="23"/>
        </w:rPr>
        <w:t>эксплуатанта;</w:t>
      </w:r>
    </w:p>
    <w:p w14:paraId="66BFE8AC" w14:textId="77777777" w:rsidR="00D20AA4" w:rsidRPr="0079737D" w:rsidRDefault="00D20AA4" w:rsidP="00E547B8">
      <w:pPr>
        <w:pStyle w:val="a5"/>
        <w:numPr>
          <w:ilvl w:val="0"/>
          <w:numId w:val="6"/>
        </w:numPr>
        <w:tabs>
          <w:tab w:val="left" w:pos="488"/>
          <w:tab w:val="left" w:pos="567"/>
        </w:tabs>
        <w:ind w:left="0" w:firstLine="0"/>
        <w:rPr>
          <w:sz w:val="23"/>
          <w:szCs w:val="23"/>
        </w:rPr>
      </w:pPr>
      <w:r w:rsidRPr="0079737D">
        <w:rPr>
          <w:sz w:val="23"/>
          <w:szCs w:val="23"/>
        </w:rPr>
        <w:t>Цветные схемы внутренней и внешней аварийно-спасательной маркировки всех типов ВС Потребителя, совершающих полеты в аэропорт Хабаровск (Новый);</w:t>
      </w:r>
    </w:p>
    <w:p w14:paraId="6B4DED6B" w14:textId="77777777" w:rsidR="00D20AA4" w:rsidRPr="0079737D" w:rsidRDefault="00D20AA4" w:rsidP="0079737D">
      <w:pPr>
        <w:pStyle w:val="a5"/>
        <w:numPr>
          <w:ilvl w:val="0"/>
          <w:numId w:val="6"/>
        </w:numPr>
        <w:tabs>
          <w:tab w:val="left" w:pos="396"/>
          <w:tab w:val="left" w:pos="567"/>
        </w:tabs>
        <w:ind w:left="0" w:firstLine="0"/>
        <w:jc w:val="left"/>
        <w:rPr>
          <w:sz w:val="23"/>
          <w:szCs w:val="23"/>
        </w:rPr>
      </w:pPr>
      <w:r w:rsidRPr="0079737D">
        <w:rPr>
          <w:sz w:val="23"/>
          <w:szCs w:val="23"/>
        </w:rPr>
        <w:t>Руководство по наземному обслуживанию</w:t>
      </w:r>
      <w:r w:rsidRPr="0079737D">
        <w:rPr>
          <w:spacing w:val="2"/>
          <w:sz w:val="23"/>
          <w:szCs w:val="23"/>
        </w:rPr>
        <w:t xml:space="preserve"> </w:t>
      </w:r>
      <w:r w:rsidRPr="0079737D">
        <w:rPr>
          <w:sz w:val="23"/>
          <w:szCs w:val="23"/>
        </w:rPr>
        <w:t>ВС</w:t>
      </w:r>
    </w:p>
    <w:p w14:paraId="279A0108" w14:textId="77777777" w:rsidR="0041450D" w:rsidRPr="0079737D" w:rsidRDefault="00D20AA4" w:rsidP="0079737D">
      <w:pPr>
        <w:pStyle w:val="a5"/>
        <w:numPr>
          <w:ilvl w:val="0"/>
          <w:numId w:val="6"/>
        </w:numPr>
        <w:tabs>
          <w:tab w:val="left" w:pos="396"/>
          <w:tab w:val="left" w:pos="567"/>
        </w:tabs>
        <w:ind w:left="0" w:firstLine="0"/>
        <w:jc w:val="left"/>
        <w:rPr>
          <w:sz w:val="23"/>
          <w:szCs w:val="23"/>
        </w:rPr>
      </w:pPr>
      <w:r w:rsidRPr="0079737D">
        <w:rPr>
          <w:sz w:val="23"/>
          <w:szCs w:val="23"/>
        </w:rPr>
        <w:t>Схемы компоновки ВС с указанием тактико-технических данных;</w:t>
      </w:r>
    </w:p>
    <w:p w14:paraId="5A265DC1" w14:textId="77777777" w:rsidR="00D20AA4" w:rsidRPr="0079737D" w:rsidRDefault="00D20AA4" w:rsidP="0079737D">
      <w:pPr>
        <w:pStyle w:val="a5"/>
        <w:numPr>
          <w:ilvl w:val="0"/>
          <w:numId w:val="6"/>
        </w:numPr>
        <w:tabs>
          <w:tab w:val="left" w:pos="396"/>
          <w:tab w:val="left" w:pos="567"/>
        </w:tabs>
        <w:ind w:left="0" w:firstLine="0"/>
        <w:jc w:val="left"/>
        <w:rPr>
          <w:sz w:val="23"/>
          <w:szCs w:val="23"/>
        </w:rPr>
      </w:pPr>
      <w:r w:rsidRPr="0079737D">
        <w:rPr>
          <w:sz w:val="23"/>
          <w:szCs w:val="23"/>
        </w:rPr>
        <w:t>Перечень аварийно-спасательных средств на</w:t>
      </w:r>
      <w:r w:rsidRPr="0079737D">
        <w:rPr>
          <w:spacing w:val="2"/>
          <w:sz w:val="23"/>
          <w:szCs w:val="23"/>
        </w:rPr>
        <w:t xml:space="preserve"> </w:t>
      </w:r>
      <w:r w:rsidRPr="0079737D">
        <w:rPr>
          <w:sz w:val="23"/>
          <w:szCs w:val="23"/>
        </w:rPr>
        <w:t>ВС;</w:t>
      </w:r>
    </w:p>
    <w:p w14:paraId="0CE7AAC1" w14:textId="77777777" w:rsidR="00D20AA4" w:rsidRPr="0079737D" w:rsidRDefault="00D20AA4" w:rsidP="00E547B8">
      <w:pPr>
        <w:pStyle w:val="a5"/>
        <w:numPr>
          <w:ilvl w:val="0"/>
          <w:numId w:val="6"/>
        </w:numPr>
        <w:tabs>
          <w:tab w:val="left" w:pos="474"/>
          <w:tab w:val="left" w:pos="567"/>
        </w:tabs>
        <w:ind w:left="0" w:firstLine="0"/>
        <w:rPr>
          <w:sz w:val="23"/>
          <w:szCs w:val="23"/>
        </w:rPr>
      </w:pPr>
      <w:r w:rsidRPr="0079737D">
        <w:rPr>
          <w:sz w:val="23"/>
          <w:szCs w:val="23"/>
        </w:rPr>
        <w:t>Инструкции по эвакуации аварийных ВС всех типов Потребителя, совершающих полеты в аэропорт Хабаровск (Новый), в которых на русском языке оговорены</w:t>
      </w:r>
      <w:r w:rsidRPr="0079737D">
        <w:rPr>
          <w:spacing w:val="-3"/>
          <w:sz w:val="23"/>
          <w:szCs w:val="23"/>
        </w:rPr>
        <w:t xml:space="preserve"> </w:t>
      </w:r>
      <w:r w:rsidRPr="0079737D">
        <w:rPr>
          <w:sz w:val="23"/>
          <w:szCs w:val="23"/>
        </w:rPr>
        <w:t>вопросы:</w:t>
      </w:r>
    </w:p>
    <w:p w14:paraId="2E8E6855" w14:textId="77777777" w:rsidR="00D20AA4" w:rsidRDefault="00D20AA4" w:rsidP="0079737D">
      <w:pPr>
        <w:pStyle w:val="a3"/>
        <w:tabs>
          <w:tab w:val="left" w:pos="567"/>
        </w:tabs>
        <w:ind w:left="0"/>
        <w:rPr>
          <w:sz w:val="23"/>
          <w:szCs w:val="23"/>
        </w:rPr>
      </w:pPr>
      <w:r w:rsidRPr="0079737D">
        <w:rPr>
          <w:sz w:val="23"/>
          <w:szCs w:val="23"/>
        </w:rPr>
        <w:t>а) подъем и эвакуация ВС после аварийной посадки; б) буксировка ВС;</w:t>
      </w:r>
    </w:p>
    <w:p w14:paraId="284563E4" w14:textId="77777777" w:rsidR="0079737D" w:rsidRPr="0079737D" w:rsidRDefault="0079737D" w:rsidP="0079737D">
      <w:pPr>
        <w:pStyle w:val="a3"/>
        <w:tabs>
          <w:tab w:val="left" w:pos="567"/>
        </w:tabs>
        <w:ind w:left="0"/>
        <w:rPr>
          <w:sz w:val="23"/>
          <w:szCs w:val="23"/>
        </w:rPr>
      </w:pPr>
    </w:p>
    <w:p w14:paraId="0915E199" w14:textId="77777777" w:rsidR="00D20AA4" w:rsidRPr="0079737D" w:rsidRDefault="00D20AA4" w:rsidP="0079737D">
      <w:pPr>
        <w:pStyle w:val="a3"/>
        <w:tabs>
          <w:tab w:val="left" w:pos="567"/>
        </w:tabs>
        <w:ind w:left="0"/>
        <w:rPr>
          <w:sz w:val="23"/>
          <w:szCs w:val="23"/>
        </w:rPr>
      </w:pPr>
      <w:r w:rsidRPr="0079737D">
        <w:rPr>
          <w:sz w:val="23"/>
          <w:szCs w:val="23"/>
        </w:rPr>
        <w:t>в) применяемое наземное оборудование.</w:t>
      </w:r>
    </w:p>
    <w:p w14:paraId="277C4DCD" w14:textId="77777777" w:rsidR="00D20AA4" w:rsidRDefault="00D20AA4" w:rsidP="0007690D">
      <w:pPr>
        <w:pStyle w:val="a3"/>
        <w:tabs>
          <w:tab w:val="left" w:pos="567"/>
        </w:tabs>
        <w:ind w:left="0"/>
        <w:jc w:val="both"/>
        <w:rPr>
          <w:sz w:val="23"/>
          <w:szCs w:val="23"/>
        </w:rPr>
      </w:pPr>
      <w:r w:rsidRPr="0079737D">
        <w:rPr>
          <w:sz w:val="23"/>
          <w:szCs w:val="23"/>
        </w:rPr>
        <w:t>Риск неблагоприятных последствий неисполнения указанных в настоящем пункте обязанностей, Потребитель принимает на себя.</w:t>
      </w:r>
    </w:p>
    <w:p w14:paraId="66C1732F" w14:textId="77777777" w:rsidR="0079737D" w:rsidRPr="0079737D" w:rsidRDefault="0079737D" w:rsidP="0079737D">
      <w:pPr>
        <w:pStyle w:val="a3"/>
        <w:tabs>
          <w:tab w:val="left" w:pos="567"/>
        </w:tabs>
        <w:ind w:left="0"/>
        <w:rPr>
          <w:sz w:val="23"/>
          <w:szCs w:val="23"/>
        </w:rPr>
      </w:pPr>
    </w:p>
    <w:p w14:paraId="266CB761" w14:textId="77777777" w:rsidR="00D20AA4" w:rsidRPr="0079737D" w:rsidRDefault="00D20AA4" w:rsidP="0079737D">
      <w:pPr>
        <w:pStyle w:val="a5"/>
        <w:numPr>
          <w:ilvl w:val="2"/>
          <w:numId w:val="7"/>
        </w:numPr>
        <w:tabs>
          <w:tab w:val="left" w:pos="567"/>
          <w:tab w:val="left" w:pos="856"/>
        </w:tabs>
        <w:ind w:left="0" w:firstLine="0"/>
        <w:rPr>
          <w:sz w:val="23"/>
          <w:szCs w:val="23"/>
        </w:rPr>
      </w:pPr>
      <w:r w:rsidRPr="0079737D">
        <w:rPr>
          <w:sz w:val="23"/>
          <w:szCs w:val="23"/>
        </w:rPr>
        <w:t>При выполнении регулярных рейсов:</w:t>
      </w:r>
    </w:p>
    <w:p w14:paraId="33C3CDE5" w14:textId="77777777" w:rsidR="00D20AA4" w:rsidRPr="0079737D" w:rsidRDefault="00D20AA4" w:rsidP="0079737D">
      <w:pPr>
        <w:pStyle w:val="a5"/>
        <w:tabs>
          <w:tab w:val="left" w:pos="567"/>
          <w:tab w:val="left" w:pos="856"/>
        </w:tabs>
        <w:ind w:left="0"/>
        <w:rPr>
          <w:sz w:val="23"/>
          <w:szCs w:val="23"/>
        </w:rPr>
      </w:pPr>
      <w:r w:rsidRPr="0079737D">
        <w:rPr>
          <w:sz w:val="23"/>
          <w:szCs w:val="23"/>
        </w:rPr>
        <w:t>- не менее, чем за 24 часа информировать Аэропорт о любых изменениях в расписании</w:t>
      </w:r>
      <w:r w:rsidRPr="0079737D">
        <w:rPr>
          <w:spacing w:val="-21"/>
          <w:sz w:val="23"/>
          <w:szCs w:val="23"/>
        </w:rPr>
        <w:t xml:space="preserve"> </w:t>
      </w:r>
      <w:r w:rsidRPr="0079737D">
        <w:rPr>
          <w:sz w:val="23"/>
          <w:szCs w:val="23"/>
        </w:rPr>
        <w:t>рейса;</w:t>
      </w:r>
    </w:p>
    <w:p w14:paraId="79BE92DE" w14:textId="77777777" w:rsidR="00D20AA4" w:rsidRPr="0079737D" w:rsidRDefault="00D20AA4" w:rsidP="0079737D">
      <w:pPr>
        <w:pStyle w:val="a5"/>
        <w:tabs>
          <w:tab w:val="left" w:pos="567"/>
          <w:tab w:val="left" w:pos="856"/>
        </w:tabs>
        <w:ind w:left="0"/>
        <w:rPr>
          <w:sz w:val="23"/>
          <w:szCs w:val="23"/>
        </w:rPr>
      </w:pPr>
      <w:r w:rsidRPr="0079737D">
        <w:rPr>
          <w:sz w:val="23"/>
          <w:szCs w:val="23"/>
        </w:rPr>
        <w:t xml:space="preserve">- в случае отмены выполнения рейса письменно уведомить Аэропорт не менее чем за </w:t>
      </w:r>
      <w:r w:rsidR="00B45A78" w:rsidRPr="0079737D">
        <w:rPr>
          <w:sz w:val="23"/>
          <w:szCs w:val="23"/>
        </w:rPr>
        <w:t>72 часа</w:t>
      </w:r>
      <w:r w:rsidRPr="0079737D">
        <w:rPr>
          <w:sz w:val="23"/>
          <w:szCs w:val="23"/>
        </w:rPr>
        <w:t xml:space="preserve"> до выполнения рейса.</w:t>
      </w:r>
    </w:p>
    <w:p w14:paraId="1F155632" w14:textId="77777777" w:rsidR="00D20AA4" w:rsidRPr="0079737D" w:rsidRDefault="00D20AA4" w:rsidP="0079737D">
      <w:pPr>
        <w:pStyle w:val="a5"/>
        <w:numPr>
          <w:ilvl w:val="2"/>
          <w:numId w:val="7"/>
        </w:numPr>
        <w:tabs>
          <w:tab w:val="left" w:pos="567"/>
          <w:tab w:val="left" w:pos="860"/>
        </w:tabs>
        <w:ind w:left="0" w:firstLine="0"/>
        <w:rPr>
          <w:sz w:val="23"/>
          <w:szCs w:val="23"/>
        </w:rPr>
      </w:pPr>
      <w:r w:rsidRPr="0079737D">
        <w:rPr>
          <w:sz w:val="23"/>
          <w:szCs w:val="23"/>
        </w:rPr>
        <w:t>При выполнении нерегулярных (чартерных) рейсов:</w:t>
      </w:r>
    </w:p>
    <w:p w14:paraId="10988645" w14:textId="77777777" w:rsidR="00D20AA4" w:rsidRPr="0079737D" w:rsidRDefault="00D20AA4" w:rsidP="0079737D">
      <w:pPr>
        <w:pStyle w:val="a5"/>
        <w:tabs>
          <w:tab w:val="left" w:pos="567"/>
          <w:tab w:val="left" w:pos="860"/>
        </w:tabs>
        <w:ind w:left="0"/>
        <w:rPr>
          <w:sz w:val="23"/>
          <w:szCs w:val="23"/>
        </w:rPr>
      </w:pPr>
      <w:r w:rsidRPr="0079737D">
        <w:rPr>
          <w:sz w:val="23"/>
          <w:szCs w:val="23"/>
        </w:rPr>
        <w:t xml:space="preserve">          -  время вылета и прилета ВС из/в аэропорт Хабаровск (Новый) согласовывать письменно с Аэропортом не менее чем за 48 часов до выполнения рейса с указанием полного графика движения ВС. Рейсы выполняются только после получения согласия Аэропорта в письменной</w:t>
      </w:r>
      <w:r w:rsidRPr="0079737D">
        <w:rPr>
          <w:spacing w:val="3"/>
          <w:sz w:val="23"/>
          <w:szCs w:val="23"/>
        </w:rPr>
        <w:t xml:space="preserve"> </w:t>
      </w:r>
      <w:r w:rsidRPr="0079737D">
        <w:rPr>
          <w:sz w:val="23"/>
          <w:szCs w:val="23"/>
        </w:rPr>
        <w:t>форме;</w:t>
      </w:r>
    </w:p>
    <w:p w14:paraId="4663D132" w14:textId="77777777" w:rsidR="00D20AA4" w:rsidRPr="0079737D" w:rsidRDefault="00D20AA4" w:rsidP="0079737D">
      <w:pPr>
        <w:pStyle w:val="a5"/>
        <w:tabs>
          <w:tab w:val="left" w:pos="567"/>
          <w:tab w:val="left" w:pos="866"/>
        </w:tabs>
        <w:ind w:left="0"/>
        <w:rPr>
          <w:sz w:val="23"/>
          <w:szCs w:val="23"/>
        </w:rPr>
      </w:pPr>
      <w:r w:rsidRPr="0079737D">
        <w:rPr>
          <w:sz w:val="23"/>
          <w:szCs w:val="23"/>
        </w:rPr>
        <w:t xml:space="preserve">         - в случае отмены выполнения рейса письменно уведомить Аэропорт не менее чем за 36 часов до времени вылета рейса.</w:t>
      </w:r>
    </w:p>
    <w:p w14:paraId="7E5D339E" w14:textId="77777777" w:rsidR="00D20AA4" w:rsidRPr="0079737D" w:rsidRDefault="00D20AA4" w:rsidP="0079737D">
      <w:pPr>
        <w:pStyle w:val="a5"/>
        <w:numPr>
          <w:ilvl w:val="2"/>
          <w:numId w:val="7"/>
        </w:numPr>
        <w:tabs>
          <w:tab w:val="left" w:pos="567"/>
          <w:tab w:val="left" w:pos="888"/>
        </w:tabs>
        <w:ind w:left="0" w:firstLine="0"/>
        <w:rPr>
          <w:sz w:val="23"/>
          <w:szCs w:val="23"/>
        </w:rPr>
      </w:pPr>
      <w:r w:rsidRPr="0079737D">
        <w:rPr>
          <w:sz w:val="23"/>
          <w:szCs w:val="23"/>
        </w:rPr>
        <w:t>Своевременно оплачивать услуги, оказываемые по настоящему договору, в соответствии с условиями настоящего Договора и Приложений к нему.</w:t>
      </w:r>
    </w:p>
    <w:p w14:paraId="5892270A" w14:textId="77777777" w:rsidR="00D20AA4" w:rsidRPr="0079737D" w:rsidRDefault="00D20AA4" w:rsidP="0079737D">
      <w:pPr>
        <w:pStyle w:val="a5"/>
        <w:numPr>
          <w:ilvl w:val="2"/>
          <w:numId w:val="7"/>
        </w:numPr>
        <w:tabs>
          <w:tab w:val="left" w:pos="567"/>
          <w:tab w:val="left" w:pos="896"/>
        </w:tabs>
        <w:ind w:left="0" w:firstLine="0"/>
        <w:rPr>
          <w:sz w:val="23"/>
          <w:szCs w:val="23"/>
        </w:rPr>
      </w:pPr>
      <w:r w:rsidRPr="0079737D">
        <w:rPr>
          <w:sz w:val="23"/>
          <w:szCs w:val="23"/>
        </w:rPr>
        <w:t>Соблюдать все инструкции, регламенты и иные локальные акты и документы, неразрывно связанные с оказанием услуг по настоящему договору, утвержденные</w:t>
      </w:r>
      <w:r w:rsidRPr="0079737D">
        <w:rPr>
          <w:spacing w:val="-2"/>
          <w:sz w:val="23"/>
          <w:szCs w:val="23"/>
        </w:rPr>
        <w:t xml:space="preserve"> </w:t>
      </w:r>
      <w:r w:rsidRPr="0079737D">
        <w:rPr>
          <w:sz w:val="23"/>
          <w:szCs w:val="23"/>
        </w:rPr>
        <w:t>Аэропортом.</w:t>
      </w:r>
    </w:p>
    <w:p w14:paraId="79F0812C" w14:textId="77777777" w:rsidR="00D20AA4" w:rsidRPr="0079737D" w:rsidRDefault="00D20AA4" w:rsidP="0079737D">
      <w:pPr>
        <w:pStyle w:val="a5"/>
        <w:numPr>
          <w:ilvl w:val="2"/>
          <w:numId w:val="7"/>
        </w:numPr>
        <w:tabs>
          <w:tab w:val="left" w:pos="567"/>
          <w:tab w:val="left" w:pos="878"/>
        </w:tabs>
        <w:ind w:left="0" w:firstLine="0"/>
        <w:rPr>
          <w:sz w:val="23"/>
          <w:szCs w:val="23"/>
        </w:rPr>
      </w:pPr>
      <w:r w:rsidRPr="0079737D">
        <w:rPr>
          <w:sz w:val="23"/>
          <w:szCs w:val="23"/>
        </w:rPr>
        <w:t>Письменно сообщить Аэропорту фамилию, имя, отчество своего постоянного представителя (лей), а в случае отсутствия такого - определить ответственное лицо/лиц, с удостоверением полномочий доверенностью на право представлять интересы, в том числе организацию обслуживания пассажиров при задержке и/или отмене рейса, и подписывать документы. Потребитель предоставляет доверенность заверенную подписью руководителя, выдавшего доверенность, и печатью</w:t>
      </w:r>
      <w:r w:rsidRPr="0079737D">
        <w:rPr>
          <w:spacing w:val="1"/>
          <w:sz w:val="23"/>
          <w:szCs w:val="23"/>
        </w:rPr>
        <w:t xml:space="preserve"> </w:t>
      </w:r>
      <w:r w:rsidRPr="0079737D">
        <w:rPr>
          <w:sz w:val="23"/>
          <w:szCs w:val="23"/>
        </w:rPr>
        <w:t>Потребителя (при наличии).</w:t>
      </w:r>
    </w:p>
    <w:p w14:paraId="1A986D52" w14:textId="77777777" w:rsidR="00D20AA4" w:rsidRPr="0079737D" w:rsidRDefault="00D20AA4" w:rsidP="0079737D">
      <w:pPr>
        <w:pStyle w:val="a5"/>
        <w:numPr>
          <w:ilvl w:val="1"/>
          <w:numId w:val="7"/>
        </w:numPr>
        <w:tabs>
          <w:tab w:val="left" w:pos="567"/>
          <w:tab w:val="left" w:pos="712"/>
        </w:tabs>
        <w:ind w:left="0" w:firstLine="0"/>
        <w:rPr>
          <w:sz w:val="23"/>
          <w:szCs w:val="23"/>
        </w:rPr>
      </w:pPr>
      <w:r w:rsidRPr="0079737D">
        <w:rPr>
          <w:sz w:val="23"/>
          <w:szCs w:val="23"/>
        </w:rPr>
        <w:t>Аэропорт вправе передать выполнение любой из оказываемых услуг своим субподрядчикам, имеющим соответствующие сертификаты либо лицензии на выполнение этих работ. При этом Аэропорт несет в полном объеме ответственность перед Потребителем за надлежащее предоставление таких услуг, как если бы они выполнялись самим</w:t>
      </w:r>
      <w:r w:rsidRPr="0079737D">
        <w:rPr>
          <w:spacing w:val="-2"/>
          <w:sz w:val="23"/>
          <w:szCs w:val="23"/>
        </w:rPr>
        <w:t xml:space="preserve"> </w:t>
      </w:r>
      <w:r w:rsidRPr="0079737D">
        <w:rPr>
          <w:sz w:val="23"/>
          <w:szCs w:val="23"/>
        </w:rPr>
        <w:t>Аэропортом.</w:t>
      </w:r>
    </w:p>
    <w:p w14:paraId="64A6B1D6" w14:textId="77777777" w:rsidR="00D20AA4" w:rsidRPr="0079737D" w:rsidRDefault="00D20AA4" w:rsidP="0079737D">
      <w:pPr>
        <w:pStyle w:val="a3"/>
        <w:tabs>
          <w:tab w:val="left" w:pos="567"/>
        </w:tabs>
        <w:ind w:left="0"/>
        <w:rPr>
          <w:sz w:val="23"/>
          <w:szCs w:val="23"/>
        </w:rPr>
      </w:pPr>
    </w:p>
    <w:p w14:paraId="6A0150C8" w14:textId="77777777" w:rsidR="00D20AA4" w:rsidRPr="0079737D" w:rsidRDefault="00D20AA4" w:rsidP="0079737D">
      <w:pPr>
        <w:pStyle w:val="1"/>
        <w:numPr>
          <w:ilvl w:val="0"/>
          <w:numId w:val="9"/>
        </w:numPr>
        <w:tabs>
          <w:tab w:val="left" w:pos="426"/>
          <w:tab w:val="left" w:pos="567"/>
        </w:tabs>
        <w:ind w:left="0" w:firstLine="0"/>
        <w:jc w:val="center"/>
        <w:rPr>
          <w:b w:val="0"/>
          <w:sz w:val="23"/>
          <w:szCs w:val="23"/>
        </w:rPr>
      </w:pPr>
      <w:r w:rsidRPr="0079737D">
        <w:rPr>
          <w:sz w:val="23"/>
          <w:szCs w:val="23"/>
        </w:rPr>
        <w:t>Цена и порядок</w:t>
      </w:r>
      <w:r w:rsidRPr="0079737D">
        <w:rPr>
          <w:spacing w:val="-2"/>
          <w:sz w:val="23"/>
          <w:szCs w:val="23"/>
        </w:rPr>
        <w:t xml:space="preserve"> </w:t>
      </w:r>
      <w:r w:rsidRPr="0079737D">
        <w:rPr>
          <w:sz w:val="23"/>
          <w:szCs w:val="23"/>
        </w:rPr>
        <w:t>расчетов</w:t>
      </w:r>
    </w:p>
    <w:p w14:paraId="4F84F407" w14:textId="77777777" w:rsidR="00D20AA4" w:rsidRPr="0079737D" w:rsidRDefault="00D20AA4" w:rsidP="0079737D">
      <w:pPr>
        <w:pStyle w:val="a5"/>
        <w:tabs>
          <w:tab w:val="left" w:pos="567"/>
          <w:tab w:val="left" w:pos="718"/>
        </w:tabs>
        <w:ind w:left="0"/>
        <w:rPr>
          <w:sz w:val="23"/>
          <w:szCs w:val="23"/>
        </w:rPr>
      </w:pPr>
      <w:r w:rsidRPr="0079737D">
        <w:rPr>
          <w:sz w:val="23"/>
          <w:szCs w:val="23"/>
        </w:rPr>
        <w:t>3.1. Оплата услуг Аэропорта и материально-технических ресурсов, предусмотренных настоящим договором, производится Потребителем по ставкам сборов и тарифов, утвержденным и зарегистрированным в ЦРТ. Опубликование регистрируемой информации осуществляет ЦРТ. Оплата услуг, для которых по настоящему договору не требуется регистрация ставок и сборов в ЦРТ, производится по ценам действующего Прейскуранта цен Аэропорта на дату оказания</w:t>
      </w:r>
      <w:r w:rsidRPr="0079737D">
        <w:rPr>
          <w:spacing w:val="-19"/>
          <w:sz w:val="23"/>
          <w:szCs w:val="23"/>
        </w:rPr>
        <w:t xml:space="preserve"> </w:t>
      </w:r>
      <w:r w:rsidRPr="0079737D">
        <w:rPr>
          <w:sz w:val="23"/>
          <w:szCs w:val="23"/>
        </w:rPr>
        <w:t>услуг.</w:t>
      </w:r>
    </w:p>
    <w:p w14:paraId="3A92958C" w14:textId="77777777" w:rsidR="00D20AA4" w:rsidRPr="0079737D" w:rsidRDefault="00D20AA4" w:rsidP="0079737D">
      <w:pPr>
        <w:pStyle w:val="a3"/>
        <w:tabs>
          <w:tab w:val="left" w:pos="567"/>
        </w:tabs>
        <w:ind w:left="0"/>
        <w:jc w:val="both"/>
        <w:rPr>
          <w:sz w:val="23"/>
          <w:szCs w:val="23"/>
        </w:rPr>
      </w:pPr>
      <w:r w:rsidRPr="0079737D">
        <w:rPr>
          <w:sz w:val="23"/>
          <w:szCs w:val="23"/>
        </w:rPr>
        <w:t>Услуги сторонних организаций, привлекаемых Аэропортом для оказания услуг по настоящему договору, оплачиваются по ценам указанных организаций, с учетом положений настоящего пункта.</w:t>
      </w:r>
    </w:p>
    <w:p w14:paraId="247FF001" w14:textId="77777777" w:rsidR="00D20AA4" w:rsidRPr="0079737D" w:rsidRDefault="00D20AA4" w:rsidP="0079737D">
      <w:pPr>
        <w:pStyle w:val="a5"/>
        <w:tabs>
          <w:tab w:val="left" w:pos="567"/>
          <w:tab w:val="left" w:pos="686"/>
        </w:tabs>
        <w:ind w:left="0"/>
        <w:rPr>
          <w:b/>
          <w:color w:val="000000" w:themeColor="text1"/>
          <w:sz w:val="23"/>
          <w:szCs w:val="23"/>
        </w:rPr>
      </w:pPr>
      <w:r w:rsidRPr="0079737D">
        <w:rPr>
          <w:b/>
          <w:color w:val="000000" w:themeColor="text1"/>
          <w:sz w:val="23"/>
          <w:szCs w:val="23"/>
        </w:rPr>
        <w:t xml:space="preserve">3.2. За услуги, предоставленные по настоящему договору, предусматривается 100% предоплата. </w:t>
      </w:r>
    </w:p>
    <w:p w14:paraId="5B272F87" w14:textId="77777777" w:rsidR="00D20AA4" w:rsidRPr="0079737D" w:rsidRDefault="00D20AA4" w:rsidP="0079737D">
      <w:pPr>
        <w:pStyle w:val="a5"/>
        <w:tabs>
          <w:tab w:val="left" w:pos="567"/>
          <w:tab w:val="left" w:pos="804"/>
          <w:tab w:val="left" w:pos="9480"/>
        </w:tabs>
        <w:ind w:left="0"/>
        <w:rPr>
          <w:sz w:val="23"/>
          <w:szCs w:val="23"/>
        </w:rPr>
      </w:pPr>
      <w:r w:rsidRPr="0079737D">
        <w:rPr>
          <w:sz w:val="23"/>
          <w:szCs w:val="23"/>
        </w:rPr>
        <w:t xml:space="preserve">3.3. Расчеты по настоящему договору производятся в безналичном порядке (платежными поручениями или другими способами, согласованными Сторонами) или наличными, в порядке, установленном законодательством РФ. </w:t>
      </w:r>
    </w:p>
    <w:p w14:paraId="09572DBB" w14:textId="77777777" w:rsidR="00D20AA4" w:rsidRPr="0079737D" w:rsidRDefault="00D20AA4" w:rsidP="0079737D">
      <w:pPr>
        <w:pStyle w:val="a5"/>
        <w:tabs>
          <w:tab w:val="left" w:pos="567"/>
          <w:tab w:val="left" w:pos="780"/>
        </w:tabs>
        <w:ind w:left="0"/>
        <w:rPr>
          <w:sz w:val="23"/>
          <w:szCs w:val="23"/>
        </w:rPr>
      </w:pPr>
      <w:r w:rsidRPr="0079737D">
        <w:rPr>
          <w:sz w:val="23"/>
          <w:szCs w:val="23"/>
        </w:rPr>
        <w:t>3.4. Распределение поступивших от Потребителя денежных средств Аэропорт осуществляет самостоятельно по Договору в целом, в хронологическом порядке, независимо от назначения платежа, поступившего в счет оплаты по настоящему</w:t>
      </w:r>
      <w:r w:rsidRPr="0079737D">
        <w:rPr>
          <w:spacing w:val="3"/>
          <w:sz w:val="23"/>
          <w:szCs w:val="23"/>
        </w:rPr>
        <w:t xml:space="preserve"> </w:t>
      </w:r>
      <w:r w:rsidRPr="0079737D">
        <w:rPr>
          <w:sz w:val="23"/>
          <w:szCs w:val="23"/>
        </w:rPr>
        <w:t>Договору.</w:t>
      </w:r>
    </w:p>
    <w:p w14:paraId="708210AF" w14:textId="77777777" w:rsidR="00D20AA4" w:rsidRPr="0079737D" w:rsidRDefault="00D20AA4" w:rsidP="0079737D">
      <w:pPr>
        <w:pStyle w:val="a5"/>
        <w:tabs>
          <w:tab w:val="left" w:pos="567"/>
          <w:tab w:val="left" w:pos="744"/>
        </w:tabs>
        <w:ind w:left="0"/>
        <w:rPr>
          <w:sz w:val="23"/>
          <w:szCs w:val="23"/>
        </w:rPr>
      </w:pPr>
      <w:r w:rsidRPr="0079737D">
        <w:rPr>
          <w:sz w:val="23"/>
          <w:szCs w:val="23"/>
        </w:rPr>
        <w:t>3.5. Уполномоченный представитель Потребителя ежедневно обязан получать в отделе сборов Аэропорта первичные документы: счета-фактуры</w:t>
      </w:r>
      <w:r w:rsidRPr="00C945F1">
        <w:rPr>
          <w:sz w:val="23"/>
          <w:szCs w:val="23"/>
        </w:rPr>
        <w:t>,</w:t>
      </w:r>
      <w:r w:rsidR="00C945F1" w:rsidRPr="00C945F1">
        <w:rPr>
          <w:sz w:val="23"/>
          <w:szCs w:val="23"/>
        </w:rPr>
        <w:t xml:space="preserve"> первые экземпляры </w:t>
      </w:r>
      <w:r w:rsidR="00C945F1" w:rsidRPr="003B05A7">
        <w:rPr>
          <w:sz w:val="23"/>
          <w:szCs w:val="23"/>
        </w:rPr>
        <w:t>акта формы «С»</w:t>
      </w:r>
      <w:r w:rsidRPr="003B05A7">
        <w:rPr>
          <w:sz w:val="23"/>
          <w:szCs w:val="23"/>
        </w:rPr>
        <w:t>,</w:t>
      </w:r>
      <w:r w:rsidRPr="0079737D">
        <w:rPr>
          <w:sz w:val="23"/>
          <w:szCs w:val="23"/>
        </w:rPr>
        <w:t xml:space="preserve"> товарные накладные и иные первичные (расчетные) документы. В случае отсутствия у Потребителя уполномоченного представителя в аэропорту Хабаровск (новый) вышеупомянутые документы будут направлены </w:t>
      </w:r>
      <w:r w:rsidRPr="0079737D">
        <w:rPr>
          <w:color w:val="000000" w:themeColor="text1"/>
          <w:sz w:val="23"/>
          <w:szCs w:val="23"/>
        </w:rPr>
        <w:t xml:space="preserve">по электронной почте </w:t>
      </w:r>
      <w:r w:rsidRPr="0079737D">
        <w:rPr>
          <w:sz w:val="23"/>
          <w:szCs w:val="23"/>
        </w:rPr>
        <w:t>с обязательной последующей досылкой подлинных экземпляров почтовой</w:t>
      </w:r>
      <w:r w:rsidRPr="0079737D">
        <w:rPr>
          <w:spacing w:val="2"/>
          <w:sz w:val="23"/>
          <w:szCs w:val="23"/>
        </w:rPr>
        <w:t xml:space="preserve"> </w:t>
      </w:r>
      <w:r w:rsidRPr="0079737D">
        <w:rPr>
          <w:sz w:val="23"/>
          <w:szCs w:val="23"/>
        </w:rPr>
        <w:t>корреспонденцией.</w:t>
      </w:r>
    </w:p>
    <w:p w14:paraId="48C6FACA" w14:textId="77777777" w:rsidR="00D20AA4" w:rsidRPr="0079737D" w:rsidRDefault="00D20AA4" w:rsidP="0079737D">
      <w:pPr>
        <w:pStyle w:val="a5"/>
        <w:tabs>
          <w:tab w:val="left" w:pos="567"/>
          <w:tab w:val="left" w:pos="712"/>
        </w:tabs>
        <w:ind w:left="0"/>
        <w:rPr>
          <w:sz w:val="23"/>
          <w:szCs w:val="23"/>
        </w:rPr>
      </w:pPr>
      <w:r w:rsidRPr="0079737D">
        <w:rPr>
          <w:sz w:val="23"/>
          <w:szCs w:val="23"/>
        </w:rPr>
        <w:t>3.6. При наличии задолженности по оплате услуг предыдущего периода, поступившие денежные средства Потребителя в первую очередь направляются на погашение</w:t>
      </w:r>
      <w:r w:rsidRPr="0079737D">
        <w:rPr>
          <w:spacing w:val="-1"/>
          <w:sz w:val="23"/>
          <w:szCs w:val="23"/>
        </w:rPr>
        <w:t xml:space="preserve"> </w:t>
      </w:r>
      <w:r w:rsidRPr="0079737D">
        <w:rPr>
          <w:sz w:val="23"/>
          <w:szCs w:val="23"/>
        </w:rPr>
        <w:t>долга.</w:t>
      </w:r>
    </w:p>
    <w:p w14:paraId="149002E8" w14:textId="77777777" w:rsidR="00D20AA4" w:rsidRPr="0079737D" w:rsidRDefault="00D20AA4" w:rsidP="0079737D">
      <w:pPr>
        <w:tabs>
          <w:tab w:val="left" w:pos="567"/>
          <w:tab w:val="left" w:pos="676"/>
        </w:tabs>
        <w:spacing w:after="0" w:line="240" w:lineRule="auto"/>
        <w:rPr>
          <w:rFonts w:ascii="Times New Roman" w:hAnsi="Times New Roman" w:cs="Times New Roman"/>
          <w:sz w:val="23"/>
          <w:szCs w:val="23"/>
        </w:rPr>
      </w:pPr>
      <w:r w:rsidRPr="0079737D">
        <w:rPr>
          <w:rFonts w:ascii="Times New Roman" w:hAnsi="Times New Roman" w:cs="Times New Roman"/>
          <w:sz w:val="23"/>
          <w:szCs w:val="23"/>
        </w:rPr>
        <w:t>3.7. Датой оплаты считается дата зачисления денежных средств на расчетный счет</w:t>
      </w:r>
      <w:r w:rsidRPr="0079737D">
        <w:rPr>
          <w:rFonts w:ascii="Times New Roman" w:hAnsi="Times New Roman" w:cs="Times New Roman"/>
          <w:spacing w:val="-6"/>
          <w:sz w:val="23"/>
          <w:szCs w:val="23"/>
        </w:rPr>
        <w:t xml:space="preserve"> </w:t>
      </w:r>
      <w:r w:rsidRPr="0079737D">
        <w:rPr>
          <w:rFonts w:ascii="Times New Roman" w:hAnsi="Times New Roman" w:cs="Times New Roman"/>
          <w:sz w:val="23"/>
          <w:szCs w:val="23"/>
        </w:rPr>
        <w:t>Аэропорта.</w:t>
      </w:r>
    </w:p>
    <w:p w14:paraId="73CC4ADB" w14:textId="77777777" w:rsidR="00D20AA4" w:rsidRPr="0079737D" w:rsidRDefault="00D20AA4" w:rsidP="0079737D">
      <w:pPr>
        <w:pStyle w:val="a5"/>
        <w:tabs>
          <w:tab w:val="left" w:pos="567"/>
          <w:tab w:val="left" w:pos="940"/>
        </w:tabs>
        <w:ind w:left="0"/>
        <w:rPr>
          <w:sz w:val="23"/>
          <w:szCs w:val="23"/>
        </w:rPr>
      </w:pPr>
      <w:r w:rsidRPr="0079737D">
        <w:rPr>
          <w:sz w:val="23"/>
          <w:szCs w:val="23"/>
        </w:rPr>
        <w:t>3.8. Потребитель оплачивает все дополнительные затраты, понесенные Аэропортом при предоставлении им обслуживания Потребителю, в соответствии с п. 10.2. настоящего</w:t>
      </w:r>
      <w:r w:rsidRPr="0079737D">
        <w:rPr>
          <w:spacing w:val="-15"/>
          <w:sz w:val="23"/>
          <w:szCs w:val="23"/>
        </w:rPr>
        <w:t xml:space="preserve"> </w:t>
      </w:r>
      <w:r w:rsidRPr="0079737D">
        <w:rPr>
          <w:sz w:val="23"/>
          <w:szCs w:val="23"/>
        </w:rPr>
        <w:t>договора.</w:t>
      </w:r>
    </w:p>
    <w:p w14:paraId="7F60A5D2" w14:textId="77777777" w:rsidR="00D20AA4" w:rsidRPr="0079737D" w:rsidRDefault="00D20AA4" w:rsidP="0079737D">
      <w:pPr>
        <w:pStyle w:val="a5"/>
        <w:tabs>
          <w:tab w:val="left" w:pos="567"/>
          <w:tab w:val="left" w:pos="1068"/>
        </w:tabs>
        <w:ind w:left="0"/>
        <w:rPr>
          <w:sz w:val="23"/>
          <w:szCs w:val="23"/>
        </w:rPr>
      </w:pPr>
      <w:r w:rsidRPr="0079737D">
        <w:rPr>
          <w:sz w:val="23"/>
          <w:szCs w:val="23"/>
        </w:rPr>
        <w:lastRenderedPageBreak/>
        <w:t>3.9. Ежеквартально, до 25 числа месяца, следующего за отчетным кварталом, Аэропорт направляет Потребителю акт сверки взаиморасчетов за квартал. Акт должен быть рассмотрен, подписан Потребителем, заверен печатью (при наличии) и отправлен Аэропорту в течение 20 дней с момента его получения. Если в течение указанного срока от Потребителя не поступило обоснованных возражений, то акт считается принятым, а размер задолженности</w:t>
      </w:r>
      <w:r w:rsidRPr="0079737D">
        <w:rPr>
          <w:spacing w:val="-5"/>
          <w:sz w:val="23"/>
          <w:szCs w:val="23"/>
        </w:rPr>
        <w:t xml:space="preserve"> </w:t>
      </w:r>
      <w:r w:rsidRPr="0079737D">
        <w:rPr>
          <w:sz w:val="23"/>
          <w:szCs w:val="23"/>
        </w:rPr>
        <w:t>подтвержденным.</w:t>
      </w:r>
    </w:p>
    <w:p w14:paraId="39C669A4" w14:textId="77777777" w:rsidR="00D20AA4" w:rsidRPr="0079737D" w:rsidRDefault="00D20AA4" w:rsidP="0079737D">
      <w:pPr>
        <w:pStyle w:val="a3"/>
        <w:tabs>
          <w:tab w:val="left" w:pos="567"/>
        </w:tabs>
        <w:ind w:left="0"/>
        <w:rPr>
          <w:sz w:val="23"/>
          <w:szCs w:val="23"/>
        </w:rPr>
      </w:pPr>
    </w:p>
    <w:p w14:paraId="0BCF9844" w14:textId="77777777" w:rsidR="00D20AA4" w:rsidRPr="0007690D" w:rsidRDefault="00D20AA4" w:rsidP="0079737D">
      <w:pPr>
        <w:pStyle w:val="1"/>
        <w:numPr>
          <w:ilvl w:val="0"/>
          <w:numId w:val="9"/>
        </w:numPr>
        <w:tabs>
          <w:tab w:val="left" w:pos="284"/>
          <w:tab w:val="left" w:pos="567"/>
        </w:tabs>
        <w:ind w:left="0" w:firstLine="0"/>
        <w:jc w:val="center"/>
        <w:rPr>
          <w:b w:val="0"/>
          <w:sz w:val="23"/>
          <w:szCs w:val="23"/>
        </w:rPr>
      </w:pPr>
      <w:r w:rsidRPr="0079737D">
        <w:rPr>
          <w:sz w:val="23"/>
          <w:szCs w:val="23"/>
        </w:rPr>
        <w:t>Ответственность</w:t>
      </w:r>
      <w:r w:rsidRPr="0079737D">
        <w:rPr>
          <w:spacing w:val="2"/>
          <w:sz w:val="23"/>
          <w:szCs w:val="23"/>
        </w:rPr>
        <w:t xml:space="preserve"> </w:t>
      </w:r>
      <w:r w:rsidRPr="0079737D">
        <w:rPr>
          <w:sz w:val="23"/>
          <w:szCs w:val="23"/>
        </w:rPr>
        <w:t>Сторон</w:t>
      </w:r>
    </w:p>
    <w:p w14:paraId="36111A75" w14:textId="77777777" w:rsidR="0007690D" w:rsidRPr="0079737D" w:rsidRDefault="0007690D" w:rsidP="0007690D">
      <w:pPr>
        <w:pStyle w:val="1"/>
        <w:tabs>
          <w:tab w:val="left" w:pos="284"/>
          <w:tab w:val="left" w:pos="567"/>
        </w:tabs>
        <w:ind w:left="0"/>
        <w:rPr>
          <w:b w:val="0"/>
          <w:sz w:val="23"/>
          <w:szCs w:val="23"/>
        </w:rPr>
      </w:pPr>
    </w:p>
    <w:p w14:paraId="4930C55B" w14:textId="77777777" w:rsidR="00D20AA4" w:rsidRPr="0079737D" w:rsidRDefault="00D20AA4" w:rsidP="0079737D">
      <w:pPr>
        <w:pStyle w:val="a5"/>
        <w:numPr>
          <w:ilvl w:val="1"/>
          <w:numId w:val="5"/>
        </w:numPr>
        <w:tabs>
          <w:tab w:val="left" w:pos="567"/>
          <w:tab w:val="left" w:pos="758"/>
        </w:tabs>
        <w:ind w:left="0" w:firstLine="0"/>
        <w:rPr>
          <w:sz w:val="23"/>
          <w:szCs w:val="23"/>
        </w:rPr>
      </w:pPr>
      <w:r w:rsidRPr="0079737D">
        <w:rPr>
          <w:sz w:val="23"/>
          <w:szCs w:val="23"/>
        </w:rP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на условиях настоящего договора и Приложений</w:t>
      </w:r>
      <w:r w:rsidRPr="0079737D">
        <w:rPr>
          <w:spacing w:val="-2"/>
          <w:sz w:val="23"/>
          <w:szCs w:val="23"/>
        </w:rPr>
        <w:t xml:space="preserve"> </w:t>
      </w:r>
      <w:r w:rsidRPr="0079737D">
        <w:rPr>
          <w:sz w:val="23"/>
          <w:szCs w:val="23"/>
        </w:rPr>
        <w:t>нему.</w:t>
      </w:r>
    </w:p>
    <w:p w14:paraId="6F101F81" w14:textId="77777777" w:rsidR="00D20AA4" w:rsidRPr="0079737D" w:rsidRDefault="00D20AA4" w:rsidP="0079737D">
      <w:pPr>
        <w:pStyle w:val="a5"/>
        <w:numPr>
          <w:ilvl w:val="1"/>
          <w:numId w:val="5"/>
        </w:numPr>
        <w:tabs>
          <w:tab w:val="left" w:pos="567"/>
          <w:tab w:val="left" w:pos="736"/>
        </w:tabs>
        <w:ind w:left="0" w:firstLine="0"/>
        <w:rPr>
          <w:color w:val="000000" w:themeColor="text1"/>
          <w:sz w:val="23"/>
          <w:szCs w:val="23"/>
        </w:rPr>
      </w:pPr>
      <w:r w:rsidRPr="0079737D">
        <w:rPr>
          <w:sz w:val="23"/>
          <w:szCs w:val="23"/>
        </w:rPr>
        <w:t xml:space="preserve">За нарушение сроков оплаты, Потребитель уплачивает пени в размере 0,1% </w:t>
      </w:r>
      <w:r w:rsidRPr="0079737D">
        <w:rPr>
          <w:color w:val="000000" w:themeColor="text1"/>
          <w:sz w:val="23"/>
          <w:szCs w:val="23"/>
        </w:rPr>
        <w:t>от несвоевременно уплаченной денежной суммы за каждый день просрочки. Пени начисляются с даты возникновения задолженности.</w:t>
      </w:r>
    </w:p>
    <w:p w14:paraId="589583D5" w14:textId="77777777" w:rsidR="00D20AA4" w:rsidRPr="0079737D" w:rsidRDefault="00D20AA4" w:rsidP="0079737D">
      <w:pPr>
        <w:pStyle w:val="a5"/>
        <w:numPr>
          <w:ilvl w:val="1"/>
          <w:numId w:val="5"/>
        </w:numPr>
        <w:tabs>
          <w:tab w:val="left" w:pos="567"/>
          <w:tab w:val="left" w:pos="690"/>
        </w:tabs>
        <w:ind w:left="0" w:firstLine="0"/>
        <w:rPr>
          <w:sz w:val="23"/>
          <w:szCs w:val="23"/>
        </w:rPr>
      </w:pPr>
      <w:r w:rsidRPr="0079737D">
        <w:rPr>
          <w:sz w:val="23"/>
          <w:szCs w:val="23"/>
        </w:rPr>
        <w:t>Стороны освобождаются от ответственности по данному Договору, если какая-либо из Сторон предоставит безотлагательное уведомление о невозможности выполнить свои обязательства по настоящему Договору на основании форс-мажорных обстоятельств, предусмотренных законодательством Российской</w:t>
      </w:r>
      <w:r w:rsidRPr="0079737D">
        <w:rPr>
          <w:spacing w:val="4"/>
          <w:sz w:val="23"/>
          <w:szCs w:val="23"/>
        </w:rPr>
        <w:t xml:space="preserve"> </w:t>
      </w:r>
      <w:r w:rsidRPr="0079737D">
        <w:rPr>
          <w:sz w:val="23"/>
          <w:szCs w:val="23"/>
        </w:rPr>
        <w:t>Федерации.</w:t>
      </w:r>
    </w:p>
    <w:p w14:paraId="7AEF78D6" w14:textId="77777777" w:rsidR="00D20AA4" w:rsidRPr="0079737D" w:rsidRDefault="00D20AA4" w:rsidP="0079737D">
      <w:pPr>
        <w:pStyle w:val="a3"/>
        <w:tabs>
          <w:tab w:val="left" w:pos="567"/>
        </w:tabs>
        <w:ind w:left="0"/>
        <w:rPr>
          <w:sz w:val="23"/>
          <w:szCs w:val="23"/>
        </w:rPr>
      </w:pPr>
    </w:p>
    <w:p w14:paraId="4FFBB09D" w14:textId="77777777" w:rsidR="00D20AA4" w:rsidRPr="0007690D" w:rsidRDefault="00D20AA4" w:rsidP="0079737D">
      <w:pPr>
        <w:pStyle w:val="1"/>
        <w:numPr>
          <w:ilvl w:val="0"/>
          <w:numId w:val="9"/>
        </w:numPr>
        <w:tabs>
          <w:tab w:val="left" w:pos="567"/>
        </w:tabs>
        <w:ind w:left="0" w:firstLine="0"/>
        <w:jc w:val="center"/>
        <w:rPr>
          <w:b w:val="0"/>
          <w:sz w:val="23"/>
          <w:szCs w:val="23"/>
        </w:rPr>
      </w:pPr>
      <w:r w:rsidRPr="0079737D">
        <w:rPr>
          <w:sz w:val="23"/>
          <w:szCs w:val="23"/>
        </w:rPr>
        <w:t>Обстоятельства непреодолимой</w:t>
      </w:r>
      <w:r w:rsidRPr="0079737D">
        <w:rPr>
          <w:spacing w:val="1"/>
          <w:sz w:val="23"/>
          <w:szCs w:val="23"/>
        </w:rPr>
        <w:t xml:space="preserve"> </w:t>
      </w:r>
      <w:r w:rsidRPr="0079737D">
        <w:rPr>
          <w:sz w:val="23"/>
          <w:szCs w:val="23"/>
        </w:rPr>
        <w:t>силы</w:t>
      </w:r>
    </w:p>
    <w:p w14:paraId="05B34F14" w14:textId="77777777" w:rsidR="0007690D" w:rsidRPr="0079737D" w:rsidRDefault="0007690D" w:rsidP="0007690D">
      <w:pPr>
        <w:pStyle w:val="1"/>
        <w:tabs>
          <w:tab w:val="left" w:pos="567"/>
        </w:tabs>
        <w:ind w:left="0"/>
        <w:rPr>
          <w:b w:val="0"/>
          <w:sz w:val="23"/>
          <w:szCs w:val="23"/>
        </w:rPr>
      </w:pPr>
    </w:p>
    <w:p w14:paraId="4AED7626" w14:textId="77777777" w:rsidR="00D20AA4" w:rsidRPr="0079737D" w:rsidRDefault="00D20AA4" w:rsidP="0079737D">
      <w:pPr>
        <w:pStyle w:val="a3"/>
        <w:tabs>
          <w:tab w:val="left" w:pos="567"/>
        </w:tabs>
        <w:ind w:left="0"/>
        <w:jc w:val="both"/>
        <w:rPr>
          <w:sz w:val="23"/>
          <w:szCs w:val="23"/>
        </w:rPr>
      </w:pPr>
      <w:r w:rsidRPr="0079737D">
        <w:rPr>
          <w:sz w:val="23"/>
          <w:szCs w:val="23"/>
        </w:rPr>
        <w:t>5.1. В случае возникновения обстоятельств непреодолимой силы, неподвластных Сторонам, полностью или частично препятствующих выполнению Сторонами своих обязательств по настоящему Договору, Стороны освобождаются от выполнения таких обязательств на срок, в течение которого эти обстоятельства будут иметь место. Если подобные обстоятельства будут иметь место, полностью или частично, в течение тридцати дней начиная с даты письменного уведомления любой из Сторон о возникновении таковых, любая из Сторон имеет право прекратить действие настоящего Договора, уведомив об этом другую Сторону не менее чем за 24 часа. В этом случае ни одна из Сторон не будет предъявлять другой Стороне требование о возмещении любых возможных убытков.</w:t>
      </w:r>
    </w:p>
    <w:p w14:paraId="12DA7F60" w14:textId="77777777" w:rsidR="00D20AA4" w:rsidRPr="0079737D" w:rsidRDefault="00D20AA4" w:rsidP="0079737D">
      <w:pPr>
        <w:pStyle w:val="a3"/>
        <w:tabs>
          <w:tab w:val="left" w:pos="567"/>
        </w:tabs>
        <w:ind w:left="0"/>
        <w:jc w:val="both"/>
        <w:rPr>
          <w:sz w:val="23"/>
          <w:szCs w:val="23"/>
        </w:rPr>
      </w:pPr>
      <w:r w:rsidRPr="0079737D">
        <w:rPr>
          <w:sz w:val="23"/>
          <w:szCs w:val="23"/>
        </w:rPr>
        <w:t>Факт наступления соответствующего обстоятельства должен быть подтвержден актом компетентного органа.</w:t>
      </w:r>
    </w:p>
    <w:p w14:paraId="63554B1B" w14:textId="77777777" w:rsidR="00D20AA4" w:rsidRPr="0079737D" w:rsidRDefault="00D20AA4" w:rsidP="0079737D">
      <w:pPr>
        <w:pStyle w:val="1"/>
        <w:numPr>
          <w:ilvl w:val="0"/>
          <w:numId w:val="9"/>
        </w:numPr>
        <w:tabs>
          <w:tab w:val="left" w:pos="426"/>
          <w:tab w:val="left" w:pos="567"/>
        </w:tabs>
        <w:ind w:left="0" w:firstLine="0"/>
        <w:jc w:val="center"/>
        <w:rPr>
          <w:sz w:val="23"/>
          <w:szCs w:val="23"/>
        </w:rPr>
      </w:pPr>
      <w:r w:rsidRPr="0079737D">
        <w:rPr>
          <w:sz w:val="23"/>
          <w:szCs w:val="23"/>
        </w:rPr>
        <w:t>Порядок и сроки заключения</w:t>
      </w:r>
      <w:r w:rsidRPr="0079737D">
        <w:rPr>
          <w:spacing w:val="-2"/>
          <w:sz w:val="23"/>
          <w:szCs w:val="23"/>
        </w:rPr>
        <w:t xml:space="preserve"> </w:t>
      </w:r>
      <w:r w:rsidRPr="0079737D">
        <w:rPr>
          <w:sz w:val="23"/>
          <w:szCs w:val="23"/>
        </w:rPr>
        <w:t>договора</w:t>
      </w:r>
    </w:p>
    <w:p w14:paraId="5A2F44B7" w14:textId="77777777" w:rsidR="00D20AA4" w:rsidRPr="0079737D" w:rsidRDefault="00D20AA4" w:rsidP="0079737D">
      <w:pPr>
        <w:pStyle w:val="a3"/>
        <w:tabs>
          <w:tab w:val="left" w:pos="567"/>
        </w:tabs>
        <w:ind w:left="0"/>
        <w:rPr>
          <w:b/>
          <w:sz w:val="23"/>
          <w:szCs w:val="23"/>
        </w:rPr>
      </w:pPr>
    </w:p>
    <w:p w14:paraId="626C0EA0" w14:textId="77777777" w:rsidR="00D20AA4" w:rsidRPr="0079737D" w:rsidRDefault="00D20AA4" w:rsidP="0079737D">
      <w:pPr>
        <w:pStyle w:val="a5"/>
        <w:numPr>
          <w:ilvl w:val="1"/>
          <w:numId w:val="4"/>
        </w:numPr>
        <w:tabs>
          <w:tab w:val="left" w:pos="567"/>
          <w:tab w:val="left" w:pos="698"/>
        </w:tabs>
        <w:ind w:left="0" w:firstLine="0"/>
        <w:rPr>
          <w:sz w:val="23"/>
          <w:szCs w:val="23"/>
        </w:rPr>
      </w:pPr>
      <w:r w:rsidRPr="0079737D">
        <w:rPr>
          <w:sz w:val="23"/>
          <w:szCs w:val="23"/>
        </w:rPr>
        <w:t xml:space="preserve">Аэропорт направляет Потребителю подписанный со своей стороны проект Договора, который последний обязан в течение 10 рабочих дней рассмотреть, подписать, заверить печатью </w:t>
      </w:r>
      <w:r w:rsidRPr="0079737D">
        <w:rPr>
          <w:color w:val="000000" w:themeColor="text1"/>
          <w:sz w:val="23"/>
          <w:szCs w:val="23"/>
        </w:rPr>
        <w:t xml:space="preserve">(при наличии) </w:t>
      </w:r>
      <w:r w:rsidRPr="0079737D">
        <w:rPr>
          <w:sz w:val="23"/>
          <w:szCs w:val="23"/>
        </w:rPr>
        <w:t>и возвратить Аэропорту. В случае несогласия с условиями договора Потребитель направляет в тот же срок Аэропорту письменные замечания и (или) предложения по</w:t>
      </w:r>
      <w:r w:rsidRPr="0079737D">
        <w:rPr>
          <w:spacing w:val="-1"/>
          <w:sz w:val="23"/>
          <w:szCs w:val="23"/>
        </w:rPr>
        <w:t xml:space="preserve"> </w:t>
      </w:r>
      <w:r w:rsidRPr="0079737D">
        <w:rPr>
          <w:sz w:val="23"/>
          <w:szCs w:val="23"/>
        </w:rPr>
        <w:t>договору. При несоблюдении указанных сроков, применяются последствия, предусмотренные действующим законодательством РФ (Постановление Правительства от 22.07.2009 № 599)</w:t>
      </w:r>
    </w:p>
    <w:p w14:paraId="6679EA69" w14:textId="77777777" w:rsidR="00D20AA4" w:rsidRPr="0079737D" w:rsidRDefault="00D20AA4" w:rsidP="0079737D">
      <w:pPr>
        <w:pStyle w:val="a5"/>
        <w:tabs>
          <w:tab w:val="left" w:pos="567"/>
          <w:tab w:val="left" w:pos="694"/>
        </w:tabs>
        <w:ind w:left="0"/>
        <w:rPr>
          <w:sz w:val="23"/>
          <w:szCs w:val="23"/>
        </w:rPr>
      </w:pPr>
    </w:p>
    <w:p w14:paraId="6E22B9A0" w14:textId="77777777" w:rsidR="00D20AA4" w:rsidRPr="0079737D" w:rsidRDefault="00D20AA4" w:rsidP="0079737D">
      <w:pPr>
        <w:pStyle w:val="1"/>
        <w:numPr>
          <w:ilvl w:val="0"/>
          <w:numId w:val="9"/>
        </w:numPr>
        <w:tabs>
          <w:tab w:val="left" w:pos="426"/>
          <w:tab w:val="left" w:pos="567"/>
        </w:tabs>
        <w:ind w:left="0" w:firstLine="0"/>
        <w:jc w:val="center"/>
        <w:rPr>
          <w:b w:val="0"/>
          <w:sz w:val="23"/>
          <w:szCs w:val="23"/>
        </w:rPr>
      </w:pPr>
      <w:r w:rsidRPr="0079737D">
        <w:rPr>
          <w:sz w:val="23"/>
          <w:szCs w:val="23"/>
        </w:rPr>
        <w:t>Порядок рассмотрения</w:t>
      </w:r>
      <w:r w:rsidRPr="0079737D">
        <w:rPr>
          <w:spacing w:val="1"/>
          <w:sz w:val="23"/>
          <w:szCs w:val="23"/>
        </w:rPr>
        <w:t xml:space="preserve"> </w:t>
      </w:r>
      <w:r w:rsidRPr="0079737D">
        <w:rPr>
          <w:sz w:val="23"/>
          <w:szCs w:val="23"/>
        </w:rPr>
        <w:t>споров</w:t>
      </w:r>
    </w:p>
    <w:p w14:paraId="45381627" w14:textId="77777777" w:rsidR="00D20AA4" w:rsidRPr="0079737D" w:rsidRDefault="00D20AA4" w:rsidP="0079737D">
      <w:pPr>
        <w:pStyle w:val="a5"/>
        <w:numPr>
          <w:ilvl w:val="1"/>
          <w:numId w:val="3"/>
        </w:numPr>
        <w:tabs>
          <w:tab w:val="left" w:pos="567"/>
        </w:tabs>
        <w:ind w:left="0" w:firstLine="0"/>
        <w:rPr>
          <w:sz w:val="23"/>
          <w:szCs w:val="23"/>
        </w:rPr>
      </w:pPr>
      <w:r w:rsidRPr="0079737D">
        <w:rPr>
          <w:sz w:val="23"/>
          <w:szCs w:val="23"/>
        </w:rPr>
        <w:t>Стороны договорились решать все споры и разногласия, возникающие в процессе заключения, исполнения, изменения или расторжения настоящего Договора, путем переговоров. Претензии, возникшие при исполнении настоящего Договора, рассматриваются Сторонами в течение 10-ти дней со дня их</w:t>
      </w:r>
      <w:r w:rsidRPr="0079737D">
        <w:rPr>
          <w:spacing w:val="1"/>
          <w:sz w:val="23"/>
          <w:szCs w:val="23"/>
        </w:rPr>
        <w:t xml:space="preserve"> </w:t>
      </w:r>
      <w:r w:rsidRPr="0079737D">
        <w:rPr>
          <w:sz w:val="23"/>
          <w:szCs w:val="23"/>
        </w:rPr>
        <w:t>получения.</w:t>
      </w:r>
    </w:p>
    <w:p w14:paraId="13B6A6B8" w14:textId="77777777" w:rsidR="00D20AA4" w:rsidRPr="0079737D" w:rsidRDefault="00D20AA4" w:rsidP="0079737D">
      <w:pPr>
        <w:pStyle w:val="a5"/>
        <w:numPr>
          <w:ilvl w:val="1"/>
          <w:numId w:val="3"/>
        </w:numPr>
        <w:tabs>
          <w:tab w:val="left" w:pos="567"/>
        </w:tabs>
        <w:ind w:left="0" w:firstLine="0"/>
        <w:rPr>
          <w:sz w:val="23"/>
          <w:szCs w:val="23"/>
        </w:rPr>
      </w:pPr>
      <w:r w:rsidRPr="0079737D">
        <w:rPr>
          <w:sz w:val="23"/>
          <w:szCs w:val="23"/>
        </w:rPr>
        <w:t>В случае если споры не будут урегулированы Сторонами, они будут рассматриваться Арбитражным судом Хабаровского</w:t>
      </w:r>
      <w:r w:rsidRPr="0079737D">
        <w:rPr>
          <w:spacing w:val="1"/>
          <w:sz w:val="23"/>
          <w:szCs w:val="23"/>
        </w:rPr>
        <w:t xml:space="preserve"> </w:t>
      </w:r>
      <w:r w:rsidRPr="0079737D">
        <w:rPr>
          <w:sz w:val="23"/>
          <w:szCs w:val="23"/>
        </w:rPr>
        <w:t>края.</w:t>
      </w:r>
    </w:p>
    <w:p w14:paraId="61269E6F" w14:textId="77777777" w:rsidR="00D20AA4" w:rsidRPr="0079737D" w:rsidRDefault="00D20AA4" w:rsidP="0079737D">
      <w:pPr>
        <w:pStyle w:val="a3"/>
        <w:tabs>
          <w:tab w:val="left" w:pos="567"/>
        </w:tabs>
        <w:ind w:left="0"/>
        <w:rPr>
          <w:sz w:val="23"/>
          <w:szCs w:val="23"/>
        </w:rPr>
      </w:pPr>
    </w:p>
    <w:p w14:paraId="2198EE01" w14:textId="77777777" w:rsidR="00D20AA4" w:rsidRPr="0079737D" w:rsidRDefault="00D20AA4" w:rsidP="0007690D">
      <w:pPr>
        <w:pStyle w:val="1"/>
        <w:numPr>
          <w:ilvl w:val="0"/>
          <w:numId w:val="9"/>
        </w:numPr>
        <w:tabs>
          <w:tab w:val="left" w:pos="567"/>
          <w:tab w:val="left" w:pos="4816"/>
        </w:tabs>
        <w:ind w:left="0" w:firstLine="0"/>
        <w:jc w:val="center"/>
        <w:rPr>
          <w:b w:val="0"/>
          <w:sz w:val="23"/>
          <w:szCs w:val="23"/>
        </w:rPr>
      </w:pPr>
      <w:r w:rsidRPr="0079737D">
        <w:rPr>
          <w:sz w:val="23"/>
          <w:szCs w:val="23"/>
        </w:rPr>
        <w:t>Уведомления</w:t>
      </w:r>
    </w:p>
    <w:p w14:paraId="02EF6280" w14:textId="77777777" w:rsidR="00D20AA4" w:rsidRPr="0079737D" w:rsidRDefault="00D20AA4" w:rsidP="0079737D">
      <w:pPr>
        <w:pStyle w:val="a5"/>
        <w:tabs>
          <w:tab w:val="left" w:pos="567"/>
          <w:tab w:val="left" w:pos="976"/>
        </w:tabs>
        <w:ind w:left="0"/>
        <w:rPr>
          <w:color w:val="FF0000"/>
          <w:sz w:val="23"/>
          <w:szCs w:val="23"/>
        </w:rPr>
      </w:pPr>
      <w:r w:rsidRPr="0079737D">
        <w:rPr>
          <w:sz w:val="23"/>
          <w:szCs w:val="23"/>
        </w:rPr>
        <w:t xml:space="preserve">8.1. </w:t>
      </w:r>
      <w:r w:rsidRPr="0079737D">
        <w:rPr>
          <w:color w:val="000000" w:themeColor="text1"/>
          <w:sz w:val="23"/>
          <w:szCs w:val="23"/>
        </w:rPr>
        <w:t>Сканированные</w:t>
      </w:r>
      <w:r w:rsidRPr="0079737D">
        <w:rPr>
          <w:color w:val="FF0000"/>
          <w:sz w:val="23"/>
          <w:szCs w:val="23"/>
        </w:rPr>
        <w:t xml:space="preserve"> </w:t>
      </w:r>
      <w:r w:rsidRPr="0079737D">
        <w:rPr>
          <w:sz w:val="23"/>
          <w:szCs w:val="23"/>
        </w:rPr>
        <w:t xml:space="preserve">копии уведомлений, извещений, приложений, дополнений и иных документов к Договору, для которых Договором предусмотрена письменная форма, признаются имеющими юридическую силу, если они подтверждены оригинальными экземплярами вышеназванных документов. На Сторонах лежит обязанность направить друг другу </w:t>
      </w:r>
      <w:r w:rsidRPr="0079737D">
        <w:rPr>
          <w:sz w:val="23"/>
          <w:szCs w:val="23"/>
          <w:u w:val="single"/>
        </w:rPr>
        <w:t>(заказным письмом с описью)</w:t>
      </w:r>
      <w:r w:rsidRPr="0079737D">
        <w:rPr>
          <w:sz w:val="23"/>
          <w:szCs w:val="23"/>
        </w:rPr>
        <w:t xml:space="preserve"> вышеназванные документы с подлинными </w:t>
      </w:r>
      <w:r w:rsidRPr="0079737D">
        <w:rPr>
          <w:color w:val="000000" w:themeColor="text1"/>
          <w:sz w:val="23"/>
          <w:szCs w:val="23"/>
        </w:rPr>
        <w:t>подписью</w:t>
      </w:r>
      <w:r w:rsidRPr="0079737D">
        <w:rPr>
          <w:sz w:val="23"/>
          <w:szCs w:val="23"/>
        </w:rPr>
        <w:t xml:space="preserve"> и печатью </w:t>
      </w:r>
      <w:r w:rsidRPr="0079737D">
        <w:rPr>
          <w:color w:val="000000" w:themeColor="text1"/>
          <w:sz w:val="23"/>
          <w:szCs w:val="23"/>
        </w:rPr>
        <w:t xml:space="preserve">(при наличии), </w:t>
      </w:r>
      <w:r w:rsidRPr="0079737D">
        <w:rPr>
          <w:sz w:val="23"/>
          <w:szCs w:val="23"/>
        </w:rPr>
        <w:t xml:space="preserve">либо вручить их под расписку уполномоченным представителям Сторон, одновременно с передачей документов </w:t>
      </w:r>
      <w:r w:rsidRPr="0079737D">
        <w:rPr>
          <w:color w:val="000000" w:themeColor="text1"/>
          <w:sz w:val="23"/>
          <w:szCs w:val="23"/>
        </w:rPr>
        <w:t>по электронной почте.</w:t>
      </w:r>
    </w:p>
    <w:p w14:paraId="34A27C94" w14:textId="77777777" w:rsidR="00D20AA4" w:rsidRPr="0079737D" w:rsidRDefault="00D20AA4" w:rsidP="0079737D">
      <w:pPr>
        <w:pStyle w:val="a5"/>
        <w:tabs>
          <w:tab w:val="left" w:pos="567"/>
          <w:tab w:val="left" w:pos="728"/>
        </w:tabs>
        <w:ind w:left="0"/>
        <w:rPr>
          <w:sz w:val="23"/>
          <w:szCs w:val="23"/>
        </w:rPr>
      </w:pPr>
      <w:r w:rsidRPr="0079737D">
        <w:rPr>
          <w:sz w:val="23"/>
          <w:szCs w:val="23"/>
        </w:rPr>
        <w:lastRenderedPageBreak/>
        <w:t>8.2. Сторона, изменившая реквизиты, обязана немедленно направить в предусмотренном п. 8.3. настоящего договора порядке письменное извещение другой Стороне с указанием новых реквизитов. При невыполнении этой обязанности вся корреспонденция, направленная по адресу, указанному в настоящем Договоре, считается полученной Стороной, изменившей свои</w:t>
      </w:r>
      <w:r w:rsidRPr="0079737D">
        <w:rPr>
          <w:spacing w:val="-24"/>
          <w:sz w:val="23"/>
          <w:szCs w:val="23"/>
        </w:rPr>
        <w:t xml:space="preserve"> </w:t>
      </w:r>
      <w:r w:rsidRPr="0079737D">
        <w:rPr>
          <w:sz w:val="23"/>
          <w:szCs w:val="23"/>
        </w:rPr>
        <w:t>реквизиты.</w:t>
      </w:r>
    </w:p>
    <w:p w14:paraId="5891F675" w14:textId="77777777" w:rsidR="00D20AA4" w:rsidRPr="0079737D" w:rsidRDefault="00D20AA4" w:rsidP="0079737D">
      <w:pPr>
        <w:pStyle w:val="a5"/>
        <w:tabs>
          <w:tab w:val="left" w:pos="567"/>
          <w:tab w:val="left" w:pos="686"/>
        </w:tabs>
        <w:ind w:left="0"/>
        <w:rPr>
          <w:sz w:val="23"/>
          <w:szCs w:val="23"/>
        </w:rPr>
      </w:pPr>
      <w:r w:rsidRPr="0079737D">
        <w:rPr>
          <w:sz w:val="23"/>
          <w:szCs w:val="23"/>
        </w:rPr>
        <w:t xml:space="preserve">8.3. Все оперативные сообщения, переданные посредством каналов связи АФТН, электронной </w:t>
      </w:r>
      <w:r w:rsidR="00555601" w:rsidRPr="0079737D">
        <w:rPr>
          <w:sz w:val="23"/>
          <w:szCs w:val="23"/>
        </w:rPr>
        <w:t>почтой и</w:t>
      </w:r>
      <w:r w:rsidRPr="0079737D">
        <w:rPr>
          <w:sz w:val="23"/>
          <w:szCs w:val="23"/>
        </w:rPr>
        <w:t xml:space="preserve">/или SIТА, будут действительны без наличия индивидуальной подписи. Все сообщения и уведомления, касающиеся выполнения Сторонами финансовых обязательств по настоящему Договору будут действительны при наличии индивидуальной подписи руководителя Потребителя заверенной печатью Потребителя </w:t>
      </w:r>
      <w:r w:rsidRPr="0079737D">
        <w:rPr>
          <w:color w:val="000000" w:themeColor="text1"/>
          <w:sz w:val="23"/>
          <w:szCs w:val="23"/>
        </w:rPr>
        <w:t xml:space="preserve">(при наличии), </w:t>
      </w:r>
      <w:r w:rsidRPr="0079737D">
        <w:rPr>
          <w:sz w:val="23"/>
          <w:szCs w:val="23"/>
        </w:rPr>
        <w:t>а также переданные посредством каналов связи АФТН, электронной почтой и/или SIТА.</w:t>
      </w:r>
    </w:p>
    <w:p w14:paraId="72A8DC4A" w14:textId="77777777" w:rsidR="00B26C71" w:rsidRPr="0079737D" w:rsidRDefault="00B26C71" w:rsidP="0079737D">
      <w:pPr>
        <w:pStyle w:val="a5"/>
        <w:tabs>
          <w:tab w:val="left" w:pos="567"/>
          <w:tab w:val="left" w:pos="686"/>
        </w:tabs>
        <w:ind w:left="0"/>
        <w:rPr>
          <w:sz w:val="23"/>
          <w:szCs w:val="23"/>
        </w:rPr>
      </w:pPr>
      <w:r w:rsidRPr="0079737D">
        <w:rPr>
          <w:sz w:val="23"/>
          <w:szCs w:val="23"/>
        </w:rPr>
        <w:t>8.4. В случае неисполнения Потребителем обязательства по оплате услуг, предусмотренных настоящим договором, Аэропорт вправе принять решение об ограничении и/или приостановлении оказания услуг, предусмотренных настоящим договором. При этом Аэропорт письменно, посредством электронной почты (по телефонам, указанным в разделе «Реквизиты и подписи сторон»), уведомляет Потребителя не позднее, чем за 48 часов до момента фактического приостановления и/или ограничения оказания услуг, обязан уведомить об этом Потребителя, указав дату и время ограничения и/или приостановления оказания услуг.</w:t>
      </w:r>
    </w:p>
    <w:p w14:paraId="5317F167" w14:textId="77777777" w:rsidR="00D20AA4" w:rsidRPr="0079737D" w:rsidRDefault="00D20AA4" w:rsidP="0079737D">
      <w:pPr>
        <w:pStyle w:val="a5"/>
        <w:tabs>
          <w:tab w:val="left" w:pos="567"/>
          <w:tab w:val="left" w:pos="686"/>
        </w:tabs>
        <w:ind w:left="0"/>
        <w:rPr>
          <w:sz w:val="23"/>
          <w:szCs w:val="23"/>
        </w:rPr>
      </w:pPr>
    </w:p>
    <w:p w14:paraId="5894D342" w14:textId="77777777" w:rsidR="00D20AA4" w:rsidRPr="0079737D" w:rsidRDefault="00D20AA4" w:rsidP="0079737D">
      <w:pPr>
        <w:pStyle w:val="a5"/>
        <w:tabs>
          <w:tab w:val="left" w:pos="567"/>
        </w:tabs>
        <w:ind w:left="0"/>
        <w:jc w:val="center"/>
        <w:rPr>
          <w:b/>
          <w:sz w:val="23"/>
          <w:szCs w:val="23"/>
        </w:rPr>
      </w:pPr>
      <w:r w:rsidRPr="0079737D">
        <w:rPr>
          <w:b/>
          <w:sz w:val="23"/>
          <w:szCs w:val="23"/>
        </w:rPr>
        <w:t>9.  Антикоррупционные условия</w:t>
      </w:r>
    </w:p>
    <w:p w14:paraId="607978D2" w14:textId="77777777" w:rsidR="00D20AA4" w:rsidRPr="0079737D" w:rsidRDefault="00D20AA4" w:rsidP="0079737D">
      <w:pPr>
        <w:pStyle w:val="a5"/>
        <w:tabs>
          <w:tab w:val="left" w:pos="567"/>
        </w:tabs>
        <w:ind w:left="0"/>
        <w:jc w:val="center"/>
        <w:rPr>
          <w:b/>
          <w:sz w:val="23"/>
          <w:szCs w:val="23"/>
        </w:rPr>
      </w:pPr>
    </w:p>
    <w:p w14:paraId="2F1CF512" w14:textId="77777777" w:rsidR="00D20AA4" w:rsidRPr="0079737D" w:rsidRDefault="00D20AA4" w:rsidP="0079737D">
      <w:pPr>
        <w:pStyle w:val="a5"/>
        <w:tabs>
          <w:tab w:val="left" w:pos="567"/>
          <w:tab w:val="left" w:pos="851"/>
        </w:tabs>
        <w:ind w:left="0"/>
        <w:rPr>
          <w:sz w:val="23"/>
          <w:szCs w:val="23"/>
        </w:rPr>
      </w:pPr>
      <w:r w:rsidRPr="0079737D">
        <w:rPr>
          <w:sz w:val="23"/>
          <w:szCs w:val="23"/>
        </w:rPr>
        <w:t>9.1. Настоящие антикоррупционные положения отражают приверженность Сторон Договора принципам законного ведения бизнеса, направлены на предупреждение и противодействие коррупции, а также на поддержание на высоком уровне деловой репутации Сторон Договора.</w:t>
      </w:r>
    </w:p>
    <w:p w14:paraId="04F272C8" w14:textId="77777777" w:rsidR="00D20AA4" w:rsidRPr="0079737D" w:rsidRDefault="00D20AA4" w:rsidP="0079737D">
      <w:pPr>
        <w:pStyle w:val="a5"/>
        <w:tabs>
          <w:tab w:val="left" w:pos="567"/>
          <w:tab w:val="left" w:pos="851"/>
        </w:tabs>
        <w:ind w:left="0"/>
        <w:rPr>
          <w:sz w:val="23"/>
          <w:szCs w:val="23"/>
        </w:rPr>
      </w:pPr>
      <w:r w:rsidRPr="0079737D">
        <w:rPr>
          <w:sz w:val="23"/>
          <w:szCs w:val="23"/>
        </w:rPr>
        <w:t>9.2.   При исполнении Договора Стороны обязуются соблюдать, а также обеспечивать, чтобы их работники не совершали, не создавали угрозы или условий для совершения от имени или в интересах Стороны:</w:t>
      </w:r>
    </w:p>
    <w:p w14:paraId="642A21D2" w14:textId="77777777" w:rsidR="00D20AA4" w:rsidRPr="0079737D" w:rsidRDefault="00D20AA4" w:rsidP="0079737D">
      <w:pPr>
        <w:pStyle w:val="a5"/>
        <w:tabs>
          <w:tab w:val="left" w:pos="567"/>
          <w:tab w:val="left" w:pos="851"/>
        </w:tabs>
        <w:ind w:left="0"/>
        <w:rPr>
          <w:sz w:val="23"/>
          <w:szCs w:val="23"/>
        </w:rPr>
      </w:pPr>
      <w:r w:rsidRPr="0079737D">
        <w:rPr>
          <w:sz w:val="23"/>
          <w:szCs w:val="23"/>
        </w:rPr>
        <w:t>– коррупционных деяний (коррупция) (здесь и далее в значении, определенном ст. 1 Федерального закона от 25.12.2008 № 273-ФЗ «О противодействии коррупции»);</w:t>
      </w:r>
    </w:p>
    <w:p w14:paraId="3F6053D9" w14:textId="77777777" w:rsidR="00D20AA4" w:rsidRPr="0079737D" w:rsidRDefault="00D20AA4" w:rsidP="0079737D">
      <w:pPr>
        <w:pStyle w:val="a5"/>
        <w:tabs>
          <w:tab w:val="left" w:pos="567"/>
          <w:tab w:val="left" w:pos="851"/>
        </w:tabs>
        <w:ind w:left="0"/>
        <w:rPr>
          <w:sz w:val="23"/>
          <w:szCs w:val="23"/>
        </w:rPr>
      </w:pPr>
      <w:r w:rsidRPr="0079737D">
        <w:rPr>
          <w:sz w:val="23"/>
          <w:szCs w:val="23"/>
        </w:rPr>
        <w:t>– деяний, оказывающих влияние на осуществление функций государственного, муниципального (административного) управления организацией (здесь и далее в значении, определенном ст. 1 Федерального закона от 25.12.2008 № 273-ФЗ «О противодействии коррупции»);</w:t>
      </w:r>
    </w:p>
    <w:p w14:paraId="6D7D8E83" w14:textId="77777777" w:rsidR="00D20AA4" w:rsidRPr="0079737D" w:rsidRDefault="00D20AA4" w:rsidP="0079737D">
      <w:pPr>
        <w:pStyle w:val="a5"/>
        <w:tabs>
          <w:tab w:val="left" w:pos="567"/>
          <w:tab w:val="left" w:pos="851"/>
        </w:tabs>
        <w:ind w:left="0"/>
        <w:rPr>
          <w:sz w:val="23"/>
          <w:szCs w:val="23"/>
        </w:rPr>
      </w:pPr>
      <w:r w:rsidRPr="0079737D">
        <w:rPr>
          <w:sz w:val="23"/>
          <w:szCs w:val="23"/>
        </w:rPr>
        <w:t>– предоставления неоправданных преимуществ по сравнению с другими контрагентами;</w:t>
      </w:r>
    </w:p>
    <w:p w14:paraId="04D119E6" w14:textId="77777777" w:rsidR="00D20AA4" w:rsidRPr="0079737D" w:rsidRDefault="00D20AA4" w:rsidP="0079737D">
      <w:pPr>
        <w:pStyle w:val="a5"/>
        <w:tabs>
          <w:tab w:val="left" w:pos="567"/>
          <w:tab w:val="left" w:pos="851"/>
        </w:tabs>
        <w:ind w:left="0"/>
        <w:rPr>
          <w:sz w:val="23"/>
          <w:szCs w:val="23"/>
        </w:rPr>
      </w:pPr>
      <w:r w:rsidRPr="0079737D">
        <w:rPr>
          <w:sz w:val="23"/>
          <w:szCs w:val="23"/>
        </w:rPr>
        <w:t>– иных действий (бездействия), хотя формально и не являющихся коррупционными, неправомерными, но идущих в разрез с принципами прозрачности и открытости взаимоотношений между Сторонами, добросовестного осуществления гражданских прав и обязанностей.</w:t>
      </w:r>
    </w:p>
    <w:p w14:paraId="64DB4C04" w14:textId="77777777" w:rsidR="00D20AA4" w:rsidRPr="0079737D" w:rsidRDefault="00D20AA4" w:rsidP="0079737D">
      <w:pPr>
        <w:pStyle w:val="a5"/>
        <w:tabs>
          <w:tab w:val="left" w:pos="567"/>
          <w:tab w:val="left" w:pos="851"/>
        </w:tabs>
        <w:ind w:left="0"/>
        <w:rPr>
          <w:sz w:val="23"/>
          <w:szCs w:val="23"/>
        </w:rPr>
      </w:pPr>
      <w:r w:rsidRPr="0079737D">
        <w:rPr>
          <w:sz w:val="23"/>
          <w:szCs w:val="23"/>
        </w:rPr>
        <w:t>9.3. Каждая из Сторон отказывается от совершения указанных в п.9.2 Договора действий в отношении:</w:t>
      </w:r>
    </w:p>
    <w:p w14:paraId="4C002FE3" w14:textId="77777777" w:rsidR="00D20AA4" w:rsidRPr="0079737D" w:rsidRDefault="00D20AA4" w:rsidP="0079737D">
      <w:pPr>
        <w:pStyle w:val="a5"/>
        <w:tabs>
          <w:tab w:val="left" w:pos="567"/>
          <w:tab w:val="left" w:pos="851"/>
        </w:tabs>
        <w:ind w:left="0"/>
        <w:rPr>
          <w:sz w:val="23"/>
          <w:szCs w:val="23"/>
        </w:rPr>
      </w:pPr>
      <w:r w:rsidRPr="0079737D">
        <w:rPr>
          <w:sz w:val="23"/>
          <w:szCs w:val="23"/>
        </w:rPr>
        <w:t>–     другой Стороны, работников другой Стороны;</w:t>
      </w:r>
    </w:p>
    <w:p w14:paraId="3E39E9A9" w14:textId="77777777" w:rsidR="00D20AA4" w:rsidRPr="0079737D" w:rsidRDefault="00D20AA4" w:rsidP="0079737D">
      <w:pPr>
        <w:pStyle w:val="a5"/>
        <w:tabs>
          <w:tab w:val="left" w:pos="567"/>
          <w:tab w:val="left" w:pos="851"/>
        </w:tabs>
        <w:ind w:left="0"/>
        <w:rPr>
          <w:sz w:val="23"/>
          <w:szCs w:val="23"/>
        </w:rPr>
      </w:pPr>
      <w:r w:rsidRPr="0079737D">
        <w:rPr>
          <w:sz w:val="23"/>
          <w:szCs w:val="23"/>
        </w:rPr>
        <w:t>–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(далее – публичные органы) и их должностных лиц;</w:t>
      </w:r>
    </w:p>
    <w:p w14:paraId="4EC5DC33" w14:textId="77777777" w:rsidR="00D20AA4" w:rsidRPr="0079737D" w:rsidRDefault="00D20AA4" w:rsidP="0079737D">
      <w:pPr>
        <w:pStyle w:val="a5"/>
        <w:tabs>
          <w:tab w:val="left" w:pos="567"/>
          <w:tab w:val="left" w:pos="851"/>
        </w:tabs>
        <w:ind w:left="0"/>
        <w:rPr>
          <w:sz w:val="23"/>
          <w:szCs w:val="23"/>
        </w:rPr>
      </w:pPr>
      <w:r w:rsidRPr="0079737D">
        <w:rPr>
          <w:sz w:val="23"/>
          <w:szCs w:val="23"/>
        </w:rPr>
        <w:t>–      любых иных юридических и физических лиц, включая, но не ограничиваясь, близких родственников должностных лиц публичных органов, лиц, иным образом связанных с должностными лицами публичных органов.</w:t>
      </w:r>
    </w:p>
    <w:p w14:paraId="179D6845" w14:textId="77777777" w:rsidR="00D20AA4" w:rsidRPr="0079737D" w:rsidRDefault="00D20AA4" w:rsidP="0079737D">
      <w:pPr>
        <w:pStyle w:val="a5"/>
        <w:tabs>
          <w:tab w:val="left" w:pos="567"/>
          <w:tab w:val="left" w:pos="851"/>
        </w:tabs>
        <w:ind w:left="0"/>
        <w:rPr>
          <w:sz w:val="23"/>
          <w:szCs w:val="23"/>
        </w:rPr>
      </w:pPr>
      <w:r w:rsidRPr="0079737D">
        <w:rPr>
          <w:sz w:val="23"/>
          <w:szCs w:val="23"/>
        </w:rPr>
        <w:t>9.4.  В случае возникновения у Стороны подозрений, что произошло или может произойти нарушение какого-либо антикоррупционного положения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антикоррупционных положений Договора.</w:t>
      </w:r>
    </w:p>
    <w:p w14:paraId="0CB5ED72" w14:textId="77777777" w:rsidR="00D20AA4" w:rsidRPr="0079737D" w:rsidRDefault="00D20AA4" w:rsidP="0079737D">
      <w:pPr>
        <w:pStyle w:val="a5"/>
        <w:tabs>
          <w:tab w:val="left" w:pos="567"/>
          <w:tab w:val="left" w:pos="851"/>
        </w:tabs>
        <w:ind w:left="0"/>
        <w:rPr>
          <w:sz w:val="23"/>
          <w:szCs w:val="23"/>
        </w:rPr>
      </w:pPr>
      <w:r w:rsidRPr="0079737D">
        <w:rPr>
          <w:sz w:val="23"/>
          <w:szCs w:val="23"/>
        </w:rPr>
        <w:t>9.5.  Стороны гарантируют:</w:t>
      </w:r>
    </w:p>
    <w:p w14:paraId="3A62E1BE" w14:textId="77777777" w:rsidR="00D20AA4" w:rsidRPr="0079737D" w:rsidRDefault="00D20AA4" w:rsidP="0079737D">
      <w:pPr>
        <w:pStyle w:val="a5"/>
        <w:tabs>
          <w:tab w:val="left" w:pos="567"/>
          <w:tab w:val="left" w:pos="851"/>
        </w:tabs>
        <w:ind w:left="0"/>
        <w:rPr>
          <w:sz w:val="23"/>
          <w:szCs w:val="23"/>
        </w:rPr>
      </w:pPr>
      <w:r w:rsidRPr="0079737D">
        <w:rPr>
          <w:sz w:val="23"/>
          <w:szCs w:val="23"/>
        </w:rPr>
        <w:t>– осуществление надлежащего разбирательства по представленным в рамках исполнения Договора коррупционным фактам и применение эффективных мер по устранению практических затруднений и предотвращению возможных конфликтных ситуаций;</w:t>
      </w:r>
    </w:p>
    <w:p w14:paraId="7E7AF9C1" w14:textId="77777777" w:rsidR="00D20AA4" w:rsidRPr="0079737D" w:rsidRDefault="00D20AA4" w:rsidP="0079737D">
      <w:pPr>
        <w:pStyle w:val="a5"/>
        <w:tabs>
          <w:tab w:val="left" w:pos="567"/>
          <w:tab w:val="left" w:pos="851"/>
        </w:tabs>
        <w:ind w:left="0"/>
        <w:rPr>
          <w:sz w:val="23"/>
          <w:szCs w:val="23"/>
        </w:rPr>
      </w:pPr>
      <w:r w:rsidRPr="0079737D">
        <w:rPr>
          <w:sz w:val="23"/>
          <w:szCs w:val="23"/>
        </w:rPr>
        <w:t>–   отсутствие негативных последствий как для обращающейся Стороны, так и для конкретных работников обращающейся Стороны, сообщивших о факте нарушений.</w:t>
      </w:r>
    </w:p>
    <w:p w14:paraId="4ECC691C" w14:textId="77777777" w:rsidR="00D20AA4" w:rsidRPr="0079737D" w:rsidRDefault="00D20AA4" w:rsidP="0079737D">
      <w:pPr>
        <w:pStyle w:val="a5"/>
        <w:tabs>
          <w:tab w:val="left" w:pos="567"/>
          <w:tab w:val="left" w:pos="851"/>
        </w:tabs>
        <w:ind w:left="0"/>
        <w:rPr>
          <w:sz w:val="23"/>
          <w:szCs w:val="23"/>
        </w:rPr>
      </w:pPr>
      <w:r w:rsidRPr="0079737D">
        <w:rPr>
          <w:sz w:val="23"/>
          <w:szCs w:val="23"/>
        </w:rPr>
        <w:lastRenderedPageBreak/>
        <w:t>9.6. Стороны признают необходимость проведения мер по предупреждению коррупции и контроля за их соблюдением.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w:t>
      </w:r>
    </w:p>
    <w:p w14:paraId="12E924BA" w14:textId="77777777" w:rsidR="00D20AA4" w:rsidRPr="0079737D" w:rsidRDefault="00D20AA4" w:rsidP="0079737D">
      <w:pPr>
        <w:pStyle w:val="a5"/>
        <w:tabs>
          <w:tab w:val="left" w:pos="567"/>
          <w:tab w:val="left" w:pos="851"/>
        </w:tabs>
        <w:ind w:left="0"/>
        <w:rPr>
          <w:sz w:val="23"/>
          <w:szCs w:val="23"/>
        </w:rPr>
      </w:pPr>
      <w:r w:rsidRPr="0079737D">
        <w:rPr>
          <w:sz w:val="23"/>
          <w:szCs w:val="23"/>
        </w:rPr>
        <w:t>9.7. Стороны оказывают взаимное содействие друг другу в целях предотвращения и противодействия коррупции, недопущения вовлечения Сторон в совершение коррупционных правонарушений.</w:t>
      </w:r>
    </w:p>
    <w:p w14:paraId="1532A6F9" w14:textId="77777777" w:rsidR="00D20AA4" w:rsidRPr="0079737D" w:rsidRDefault="00D20AA4" w:rsidP="0079737D">
      <w:pPr>
        <w:pStyle w:val="a5"/>
        <w:tabs>
          <w:tab w:val="left" w:pos="567"/>
          <w:tab w:val="left" w:pos="851"/>
        </w:tabs>
        <w:ind w:left="0"/>
        <w:rPr>
          <w:sz w:val="23"/>
          <w:szCs w:val="23"/>
        </w:rPr>
      </w:pPr>
      <w:r w:rsidRPr="0079737D">
        <w:rPr>
          <w:sz w:val="23"/>
          <w:szCs w:val="23"/>
        </w:rPr>
        <w:t>9.8.  Стороны признают, что их возможные неправомерные действия и нарушение настоящих антикоррупционных положений Договора могут повлечь за собой неблагоприятные последствия – от понижения уровня надежности контрагента до существенных ограничений по взаимодействию с контрагентом.</w:t>
      </w:r>
    </w:p>
    <w:p w14:paraId="533C6929" w14:textId="77777777" w:rsidR="00D20AA4" w:rsidRPr="0079737D" w:rsidRDefault="00D20AA4" w:rsidP="0079737D">
      <w:pPr>
        <w:pStyle w:val="a5"/>
        <w:tabs>
          <w:tab w:val="left" w:pos="567"/>
          <w:tab w:val="left" w:pos="686"/>
        </w:tabs>
        <w:ind w:left="0"/>
        <w:rPr>
          <w:sz w:val="23"/>
          <w:szCs w:val="23"/>
        </w:rPr>
      </w:pPr>
      <w:r w:rsidRPr="0079737D">
        <w:rPr>
          <w:sz w:val="23"/>
          <w:szCs w:val="23"/>
        </w:rPr>
        <w:t>9.9. Настоящие антикоррупционные положения являются существенными условиями Договора. Совершение коррупционного правонарушения, доказанное в установленном порядке, является основанием для одностороннего отказа добросовестной Стороной от Договора без возмещения убытков Стороне, допустившей нарушение</w:t>
      </w:r>
      <w:r w:rsidR="00555601" w:rsidRPr="0079737D">
        <w:rPr>
          <w:sz w:val="23"/>
          <w:szCs w:val="23"/>
        </w:rPr>
        <w:t>.</w:t>
      </w:r>
    </w:p>
    <w:p w14:paraId="4F9B2768" w14:textId="77777777" w:rsidR="00D20AA4" w:rsidRPr="0079737D" w:rsidRDefault="00D20AA4" w:rsidP="0079737D">
      <w:pPr>
        <w:pStyle w:val="a3"/>
        <w:tabs>
          <w:tab w:val="left" w:pos="567"/>
        </w:tabs>
        <w:ind w:left="0"/>
        <w:rPr>
          <w:sz w:val="23"/>
          <w:szCs w:val="23"/>
        </w:rPr>
      </w:pPr>
    </w:p>
    <w:p w14:paraId="0E438EA3" w14:textId="77777777" w:rsidR="00D20AA4" w:rsidRPr="0079737D" w:rsidRDefault="00D20AA4" w:rsidP="0079737D">
      <w:pPr>
        <w:pStyle w:val="1"/>
        <w:numPr>
          <w:ilvl w:val="0"/>
          <w:numId w:val="11"/>
        </w:numPr>
        <w:tabs>
          <w:tab w:val="left" w:pos="0"/>
          <w:tab w:val="left" w:pos="567"/>
        </w:tabs>
        <w:ind w:left="0" w:firstLine="0"/>
        <w:jc w:val="center"/>
        <w:rPr>
          <w:b w:val="0"/>
          <w:sz w:val="23"/>
          <w:szCs w:val="23"/>
        </w:rPr>
      </w:pPr>
      <w:r w:rsidRPr="0079737D">
        <w:rPr>
          <w:sz w:val="23"/>
          <w:szCs w:val="23"/>
        </w:rPr>
        <w:t>Срок действия, изменение и прекращение действия</w:t>
      </w:r>
      <w:r w:rsidRPr="0079737D">
        <w:rPr>
          <w:spacing w:val="-3"/>
          <w:sz w:val="23"/>
          <w:szCs w:val="23"/>
        </w:rPr>
        <w:t xml:space="preserve"> </w:t>
      </w:r>
      <w:r w:rsidRPr="0079737D">
        <w:rPr>
          <w:sz w:val="23"/>
          <w:szCs w:val="23"/>
        </w:rPr>
        <w:t>Договора</w:t>
      </w:r>
    </w:p>
    <w:p w14:paraId="50C3AC20" w14:textId="77777777" w:rsidR="00D20AA4" w:rsidRPr="0063312B" w:rsidRDefault="00D20AA4" w:rsidP="0079737D">
      <w:pPr>
        <w:pStyle w:val="a3"/>
        <w:tabs>
          <w:tab w:val="left" w:pos="567"/>
        </w:tabs>
        <w:ind w:left="0"/>
        <w:rPr>
          <w:b/>
          <w:sz w:val="23"/>
          <w:szCs w:val="23"/>
        </w:rPr>
      </w:pPr>
    </w:p>
    <w:p w14:paraId="7DAF2834" w14:textId="60CCAE41" w:rsidR="0063312B" w:rsidRPr="0063312B" w:rsidRDefault="0063312B" w:rsidP="0063312B">
      <w:pPr>
        <w:pStyle w:val="a5"/>
        <w:numPr>
          <w:ilvl w:val="1"/>
          <w:numId w:val="11"/>
        </w:numPr>
        <w:tabs>
          <w:tab w:val="left" w:pos="284"/>
          <w:tab w:val="left" w:pos="567"/>
        </w:tabs>
        <w:ind w:left="0" w:firstLine="0"/>
        <w:rPr>
          <w:sz w:val="23"/>
          <w:szCs w:val="23"/>
        </w:rPr>
      </w:pPr>
      <w:r w:rsidRPr="0063312B">
        <w:rPr>
          <w:sz w:val="23"/>
          <w:szCs w:val="23"/>
        </w:rPr>
        <w:t xml:space="preserve">Настоящий Договор вступает в силу с момента подписания сторонами и действует до </w:t>
      </w:r>
      <w:r w:rsidRPr="0063312B">
        <w:rPr>
          <w:b/>
          <w:sz w:val="23"/>
          <w:szCs w:val="23"/>
        </w:rPr>
        <w:t>31.12.202</w:t>
      </w:r>
      <w:r w:rsidR="003B05A7">
        <w:rPr>
          <w:b/>
          <w:sz w:val="23"/>
          <w:szCs w:val="23"/>
        </w:rPr>
        <w:t>3</w:t>
      </w:r>
      <w:r w:rsidRPr="0063312B">
        <w:rPr>
          <w:b/>
          <w:sz w:val="23"/>
          <w:szCs w:val="23"/>
        </w:rPr>
        <w:t xml:space="preserve"> года</w:t>
      </w:r>
      <w:r w:rsidRPr="0063312B">
        <w:rPr>
          <w:sz w:val="23"/>
          <w:szCs w:val="23"/>
        </w:rPr>
        <w:t xml:space="preserve">, </w:t>
      </w:r>
      <w:r>
        <w:rPr>
          <w:sz w:val="23"/>
          <w:szCs w:val="23"/>
        </w:rPr>
        <w:t xml:space="preserve">а </w:t>
      </w:r>
      <w:r w:rsidRPr="0063312B">
        <w:rPr>
          <w:sz w:val="23"/>
          <w:szCs w:val="23"/>
        </w:rPr>
        <w:t>в части финансовых обязательств – до их полного завершения</w:t>
      </w:r>
      <w:r w:rsidRPr="0063312B">
        <w:rPr>
          <w:b/>
          <w:sz w:val="23"/>
          <w:szCs w:val="23"/>
        </w:rPr>
        <w:t>.</w:t>
      </w:r>
      <w:r w:rsidRPr="0063312B">
        <w:rPr>
          <w:sz w:val="23"/>
          <w:szCs w:val="23"/>
        </w:rPr>
        <w:t xml:space="preserve"> Договор считается продленным на каждый последующий год, если ни одна из Сторон за 30 дней до истечения срока его действия не уведомит другую Сторону о своем намерении прекратить его</w:t>
      </w:r>
      <w:r w:rsidRPr="0063312B">
        <w:rPr>
          <w:spacing w:val="-10"/>
          <w:sz w:val="23"/>
          <w:szCs w:val="23"/>
        </w:rPr>
        <w:t xml:space="preserve"> </w:t>
      </w:r>
      <w:r w:rsidRPr="0063312B">
        <w:rPr>
          <w:sz w:val="23"/>
          <w:szCs w:val="23"/>
        </w:rPr>
        <w:t>действие.</w:t>
      </w:r>
    </w:p>
    <w:p w14:paraId="43A65843" w14:textId="77777777" w:rsidR="00D20AA4" w:rsidRPr="0079737D" w:rsidRDefault="00D20AA4" w:rsidP="0079737D">
      <w:pPr>
        <w:pStyle w:val="a5"/>
        <w:numPr>
          <w:ilvl w:val="1"/>
          <w:numId w:val="11"/>
        </w:numPr>
        <w:tabs>
          <w:tab w:val="left" w:pos="284"/>
          <w:tab w:val="left" w:pos="567"/>
        </w:tabs>
        <w:ind w:left="0" w:firstLine="0"/>
        <w:rPr>
          <w:color w:val="000000" w:themeColor="text1"/>
          <w:sz w:val="23"/>
          <w:szCs w:val="23"/>
        </w:rPr>
      </w:pPr>
      <w:r w:rsidRPr="0063312B">
        <w:rPr>
          <w:sz w:val="23"/>
          <w:szCs w:val="23"/>
        </w:rPr>
        <w:t>Все изменения и дополнения</w:t>
      </w:r>
      <w:r w:rsidRPr="0079737D">
        <w:rPr>
          <w:sz w:val="23"/>
          <w:szCs w:val="23"/>
        </w:rPr>
        <w:t xml:space="preserve"> к настоящему Договору должны быть выполнены в письменной форме, подписаны уполномоченными представителями Сторон и заверены</w:t>
      </w:r>
      <w:r w:rsidRPr="0079737D">
        <w:rPr>
          <w:spacing w:val="-1"/>
          <w:sz w:val="23"/>
          <w:szCs w:val="23"/>
        </w:rPr>
        <w:t xml:space="preserve"> </w:t>
      </w:r>
      <w:r w:rsidRPr="0079737D">
        <w:rPr>
          <w:color w:val="000000" w:themeColor="text1"/>
          <w:sz w:val="23"/>
          <w:szCs w:val="23"/>
        </w:rPr>
        <w:t>печатью (при наличии).</w:t>
      </w:r>
    </w:p>
    <w:p w14:paraId="5F94E877" w14:textId="77777777" w:rsidR="00D20AA4" w:rsidRPr="0079737D" w:rsidRDefault="00D20AA4" w:rsidP="0079737D">
      <w:pPr>
        <w:pStyle w:val="a5"/>
        <w:numPr>
          <w:ilvl w:val="1"/>
          <w:numId w:val="11"/>
        </w:numPr>
        <w:tabs>
          <w:tab w:val="left" w:pos="567"/>
          <w:tab w:val="left" w:pos="842"/>
        </w:tabs>
        <w:ind w:left="0" w:firstLine="0"/>
        <w:rPr>
          <w:sz w:val="23"/>
          <w:szCs w:val="23"/>
        </w:rPr>
      </w:pPr>
      <w:r w:rsidRPr="0079737D">
        <w:rPr>
          <w:sz w:val="23"/>
          <w:szCs w:val="23"/>
        </w:rPr>
        <w:t>Стороны при исполнении настоящего Договора руководствуются законодательством Российской</w:t>
      </w:r>
      <w:r w:rsidRPr="0079737D">
        <w:rPr>
          <w:spacing w:val="5"/>
          <w:sz w:val="23"/>
          <w:szCs w:val="23"/>
        </w:rPr>
        <w:t xml:space="preserve"> </w:t>
      </w:r>
      <w:r w:rsidRPr="0079737D">
        <w:rPr>
          <w:sz w:val="23"/>
          <w:szCs w:val="23"/>
        </w:rPr>
        <w:t>Федерации,</w:t>
      </w:r>
      <w:r w:rsidRPr="0079737D">
        <w:rPr>
          <w:spacing w:val="5"/>
          <w:sz w:val="23"/>
          <w:szCs w:val="23"/>
        </w:rPr>
        <w:t xml:space="preserve"> </w:t>
      </w:r>
      <w:r w:rsidRPr="0079737D">
        <w:rPr>
          <w:sz w:val="23"/>
          <w:szCs w:val="23"/>
        </w:rPr>
        <w:t>Воздушным</w:t>
      </w:r>
      <w:r w:rsidRPr="0079737D">
        <w:rPr>
          <w:spacing w:val="4"/>
          <w:sz w:val="23"/>
          <w:szCs w:val="23"/>
        </w:rPr>
        <w:t xml:space="preserve"> </w:t>
      </w:r>
      <w:r w:rsidRPr="0079737D">
        <w:rPr>
          <w:sz w:val="23"/>
          <w:szCs w:val="23"/>
        </w:rPr>
        <w:t>кодексом</w:t>
      </w:r>
      <w:r w:rsidRPr="0079737D">
        <w:rPr>
          <w:spacing w:val="5"/>
          <w:sz w:val="23"/>
          <w:szCs w:val="23"/>
        </w:rPr>
        <w:t xml:space="preserve"> </w:t>
      </w:r>
      <w:r w:rsidRPr="0079737D">
        <w:rPr>
          <w:sz w:val="23"/>
          <w:szCs w:val="23"/>
        </w:rPr>
        <w:t>Российской</w:t>
      </w:r>
      <w:r w:rsidRPr="0079737D">
        <w:rPr>
          <w:spacing w:val="5"/>
          <w:sz w:val="23"/>
          <w:szCs w:val="23"/>
        </w:rPr>
        <w:t xml:space="preserve"> </w:t>
      </w:r>
      <w:r w:rsidRPr="0079737D">
        <w:rPr>
          <w:sz w:val="23"/>
          <w:szCs w:val="23"/>
        </w:rPr>
        <w:t>Федерации,</w:t>
      </w:r>
      <w:r w:rsidRPr="0079737D">
        <w:rPr>
          <w:spacing w:val="6"/>
          <w:sz w:val="23"/>
          <w:szCs w:val="23"/>
        </w:rPr>
        <w:t xml:space="preserve"> </w:t>
      </w:r>
      <w:r w:rsidRPr="0079737D">
        <w:rPr>
          <w:sz w:val="23"/>
          <w:szCs w:val="23"/>
        </w:rPr>
        <w:t>Постановлениями Правительства Российской Федерации, нормативными отраслевыми документами Минтранса России, техническими регламентами, правилами, процедурами и регламентами, установленными на воздушном транспорте</w:t>
      </w:r>
      <w:r w:rsidR="00BD5E11" w:rsidRPr="0079737D">
        <w:rPr>
          <w:sz w:val="23"/>
          <w:szCs w:val="23"/>
        </w:rPr>
        <w:t xml:space="preserve"> </w:t>
      </w:r>
      <w:r w:rsidR="00C64BD8" w:rsidRPr="0079737D">
        <w:rPr>
          <w:sz w:val="23"/>
          <w:szCs w:val="23"/>
        </w:rPr>
        <w:t>(</w:t>
      </w:r>
      <w:r w:rsidR="00BD5E11" w:rsidRPr="0079737D">
        <w:rPr>
          <w:sz w:val="23"/>
          <w:szCs w:val="23"/>
        </w:rPr>
        <w:t>далее НТД РФ</w:t>
      </w:r>
      <w:r w:rsidR="00C64BD8" w:rsidRPr="0079737D">
        <w:rPr>
          <w:sz w:val="23"/>
          <w:szCs w:val="23"/>
        </w:rPr>
        <w:t>), международными стандартами</w:t>
      </w:r>
      <w:r w:rsidRPr="0079737D">
        <w:rPr>
          <w:sz w:val="23"/>
          <w:szCs w:val="23"/>
        </w:rPr>
        <w:t xml:space="preserve"> и локальными документами Аэропорта.</w:t>
      </w:r>
    </w:p>
    <w:p w14:paraId="6EA70D2C" w14:textId="77777777" w:rsidR="00D20AA4" w:rsidRPr="0079737D" w:rsidRDefault="00D20AA4" w:rsidP="0079737D">
      <w:pPr>
        <w:pStyle w:val="a5"/>
        <w:tabs>
          <w:tab w:val="left" w:pos="567"/>
          <w:tab w:val="left" w:pos="842"/>
        </w:tabs>
        <w:ind w:left="0"/>
        <w:rPr>
          <w:sz w:val="23"/>
          <w:szCs w:val="23"/>
        </w:rPr>
      </w:pPr>
    </w:p>
    <w:p w14:paraId="19B13910" w14:textId="77777777" w:rsidR="00D20AA4" w:rsidRPr="0063312B" w:rsidRDefault="00D20AA4" w:rsidP="0079737D">
      <w:pPr>
        <w:pStyle w:val="1"/>
        <w:numPr>
          <w:ilvl w:val="0"/>
          <w:numId w:val="11"/>
        </w:numPr>
        <w:tabs>
          <w:tab w:val="left" w:pos="567"/>
        </w:tabs>
        <w:ind w:left="0" w:firstLine="0"/>
        <w:jc w:val="center"/>
        <w:rPr>
          <w:b w:val="0"/>
          <w:sz w:val="23"/>
          <w:szCs w:val="23"/>
        </w:rPr>
      </w:pPr>
      <w:r w:rsidRPr="0079737D">
        <w:rPr>
          <w:sz w:val="23"/>
          <w:szCs w:val="23"/>
        </w:rPr>
        <w:t>Прочие</w:t>
      </w:r>
      <w:r w:rsidRPr="0079737D">
        <w:rPr>
          <w:spacing w:val="-2"/>
          <w:sz w:val="23"/>
          <w:szCs w:val="23"/>
        </w:rPr>
        <w:t xml:space="preserve"> </w:t>
      </w:r>
      <w:r w:rsidRPr="0079737D">
        <w:rPr>
          <w:sz w:val="23"/>
          <w:szCs w:val="23"/>
        </w:rPr>
        <w:t>условия</w:t>
      </w:r>
    </w:p>
    <w:p w14:paraId="3EE6D9D4" w14:textId="77777777" w:rsidR="0063312B" w:rsidRPr="0079737D" w:rsidRDefault="0063312B" w:rsidP="0063312B">
      <w:pPr>
        <w:pStyle w:val="1"/>
        <w:tabs>
          <w:tab w:val="left" w:pos="567"/>
        </w:tabs>
        <w:ind w:left="0"/>
        <w:rPr>
          <w:b w:val="0"/>
          <w:sz w:val="23"/>
          <w:szCs w:val="23"/>
        </w:rPr>
      </w:pPr>
    </w:p>
    <w:p w14:paraId="393F6AA4" w14:textId="77777777" w:rsidR="00D20AA4" w:rsidRPr="0079737D" w:rsidRDefault="00D20AA4" w:rsidP="0079737D">
      <w:pPr>
        <w:pStyle w:val="a5"/>
        <w:tabs>
          <w:tab w:val="left" w:pos="567"/>
          <w:tab w:val="left" w:pos="950"/>
        </w:tabs>
        <w:ind w:left="0"/>
        <w:rPr>
          <w:sz w:val="23"/>
          <w:szCs w:val="23"/>
        </w:rPr>
      </w:pPr>
      <w:r w:rsidRPr="0079737D">
        <w:rPr>
          <w:sz w:val="23"/>
          <w:szCs w:val="23"/>
        </w:rPr>
        <w:t>11.1. При необходимости одновременного предоставления обслуживания нескольким ВС, приоритет будет отдаваться ВС, выполняющему рейсы по расписанию.</w:t>
      </w:r>
    </w:p>
    <w:p w14:paraId="50EADA23" w14:textId="77777777" w:rsidR="00D20AA4" w:rsidRPr="0079737D" w:rsidRDefault="00D20AA4" w:rsidP="0079737D">
      <w:pPr>
        <w:pStyle w:val="a5"/>
        <w:tabs>
          <w:tab w:val="left" w:pos="567"/>
          <w:tab w:val="left" w:pos="932"/>
        </w:tabs>
        <w:ind w:left="0"/>
        <w:rPr>
          <w:sz w:val="23"/>
          <w:szCs w:val="23"/>
        </w:rPr>
      </w:pPr>
      <w:r w:rsidRPr="0079737D">
        <w:rPr>
          <w:sz w:val="23"/>
          <w:szCs w:val="23"/>
        </w:rPr>
        <w:t>11.2. В непредвиденных случаях, включающих вынужденную посадку, аварию или акты незаконного вмешательства в деятельность гражданской авиации, Аэропорт незамедлительно, не ожидая указаний со стороны Потребителя, примет все разумные и возможные меры по оказанию помощи пассажирам и экипажу, а также по предотвращению потери или повреждения багажа, груза, перевозимых ВС</w:t>
      </w:r>
      <w:r w:rsidRPr="0079737D">
        <w:rPr>
          <w:spacing w:val="-1"/>
          <w:sz w:val="23"/>
          <w:szCs w:val="23"/>
        </w:rPr>
        <w:t xml:space="preserve"> </w:t>
      </w:r>
      <w:r w:rsidRPr="0079737D">
        <w:rPr>
          <w:sz w:val="23"/>
          <w:szCs w:val="23"/>
        </w:rPr>
        <w:t>Потребителя.</w:t>
      </w:r>
    </w:p>
    <w:p w14:paraId="5CBF5245" w14:textId="77777777" w:rsidR="00D20AA4" w:rsidRPr="0079737D" w:rsidRDefault="00D20AA4" w:rsidP="0079737D">
      <w:pPr>
        <w:pStyle w:val="a5"/>
        <w:tabs>
          <w:tab w:val="left" w:pos="567"/>
          <w:tab w:val="left" w:pos="874"/>
        </w:tabs>
        <w:ind w:left="0"/>
        <w:rPr>
          <w:sz w:val="23"/>
          <w:szCs w:val="23"/>
        </w:rPr>
      </w:pPr>
      <w:r w:rsidRPr="0079737D">
        <w:rPr>
          <w:sz w:val="23"/>
          <w:szCs w:val="23"/>
        </w:rPr>
        <w:t>11.3. Стороны обязуются соблюдать условия, обеспечивающие неразглашение касающейся их конфиденциальной коммерческой информации, связанной с выполнением обязательств по настоящему Договору, и непосредственно несут друг перед другом ответственность за ненадлежащее выполнение принятых по настоящему Договору обязательств, в случаях, предусмотренных законодательством.</w:t>
      </w:r>
    </w:p>
    <w:p w14:paraId="32C40DF0" w14:textId="77777777" w:rsidR="00D20AA4" w:rsidRPr="0079737D" w:rsidRDefault="00D20AA4" w:rsidP="0079737D">
      <w:pPr>
        <w:pStyle w:val="a5"/>
        <w:tabs>
          <w:tab w:val="left" w:pos="567"/>
        </w:tabs>
        <w:ind w:left="0"/>
        <w:rPr>
          <w:color w:val="000000"/>
          <w:sz w:val="23"/>
          <w:szCs w:val="23"/>
        </w:rPr>
      </w:pPr>
      <w:r w:rsidRPr="0079737D">
        <w:rPr>
          <w:color w:val="000000"/>
          <w:sz w:val="23"/>
          <w:szCs w:val="23"/>
        </w:rPr>
        <w:t xml:space="preserve">         Полученная в процессе исполнения настоящего договора информация о коммерческой деятельности любой из сторон, новых знаниях, технологиях, решениях и признаваемая коммерческой или служебной тайной, а также все условия настоящего договора не подлежат разглашению третьим лицам какой-либо из сторон без письменного согласия другой стороны по настоящему договору. Стороны обязуются сохранять конфиденциальность указанной информации и принимать все необходимые меры для охраны ее конфиденциальности.</w:t>
      </w:r>
    </w:p>
    <w:p w14:paraId="2657871B" w14:textId="77777777" w:rsidR="00D20AA4" w:rsidRPr="0079737D" w:rsidRDefault="00D20AA4" w:rsidP="0079737D">
      <w:pPr>
        <w:pStyle w:val="a5"/>
        <w:tabs>
          <w:tab w:val="left" w:pos="567"/>
        </w:tabs>
        <w:ind w:left="0"/>
        <w:rPr>
          <w:color w:val="000000"/>
          <w:sz w:val="23"/>
          <w:szCs w:val="23"/>
        </w:rPr>
      </w:pPr>
      <w:r w:rsidRPr="0079737D">
        <w:rPr>
          <w:color w:val="000000"/>
          <w:sz w:val="23"/>
          <w:szCs w:val="23"/>
        </w:rPr>
        <w:t xml:space="preserve">           Указанная информация может быть передана третьим лицам одной стороной без</w:t>
      </w:r>
      <w:r w:rsidRPr="0079737D">
        <w:rPr>
          <w:color w:val="000000"/>
          <w:sz w:val="23"/>
          <w:szCs w:val="23"/>
        </w:rPr>
        <w:br/>
        <w:t>согласия другой стороны только по законному требованию органов государственной</w:t>
      </w:r>
      <w:r w:rsidRPr="0079737D">
        <w:rPr>
          <w:color w:val="000000"/>
          <w:sz w:val="23"/>
          <w:szCs w:val="23"/>
        </w:rPr>
        <w:br/>
        <w:t>власти, государственных органов, органов местного самоуправления в соответствии</w:t>
      </w:r>
      <w:r w:rsidRPr="0079737D">
        <w:rPr>
          <w:color w:val="000000"/>
          <w:sz w:val="23"/>
          <w:szCs w:val="23"/>
        </w:rPr>
        <w:br/>
        <w:t>с действующим российским законодательством. В случае нарушения одной из сторон</w:t>
      </w:r>
      <w:r w:rsidRPr="0079737D">
        <w:rPr>
          <w:color w:val="000000"/>
          <w:sz w:val="23"/>
          <w:szCs w:val="23"/>
        </w:rPr>
        <w:br/>
        <w:t>требований, предусмотренных настоящим пунктом, она будет нести ответственность</w:t>
      </w:r>
      <w:r w:rsidRPr="0079737D">
        <w:rPr>
          <w:color w:val="000000"/>
          <w:sz w:val="23"/>
          <w:szCs w:val="23"/>
        </w:rPr>
        <w:br/>
        <w:t>за убытки, причиненные другой стороне в связи с этим нарушением.</w:t>
      </w:r>
    </w:p>
    <w:p w14:paraId="06E6E543" w14:textId="77777777" w:rsidR="00D20AA4" w:rsidRPr="0079737D" w:rsidRDefault="00D20AA4" w:rsidP="0079737D">
      <w:pPr>
        <w:pStyle w:val="a5"/>
        <w:tabs>
          <w:tab w:val="left" w:pos="567"/>
        </w:tabs>
        <w:ind w:left="0"/>
        <w:rPr>
          <w:color w:val="000000" w:themeColor="text1"/>
          <w:sz w:val="23"/>
          <w:szCs w:val="23"/>
        </w:rPr>
      </w:pPr>
      <w:r w:rsidRPr="0079737D">
        <w:rPr>
          <w:color w:val="000000" w:themeColor="text1"/>
          <w:sz w:val="23"/>
          <w:szCs w:val="23"/>
        </w:rPr>
        <w:lastRenderedPageBreak/>
        <w:t>11.4. Условия настоящего Договора не препятствую</w:t>
      </w:r>
      <w:r w:rsidR="00EC2E70" w:rsidRPr="0079737D">
        <w:rPr>
          <w:color w:val="000000" w:themeColor="text1"/>
          <w:sz w:val="23"/>
          <w:szCs w:val="23"/>
        </w:rPr>
        <w:t>т</w:t>
      </w:r>
      <w:r w:rsidRPr="0079737D">
        <w:rPr>
          <w:color w:val="000000" w:themeColor="text1"/>
          <w:sz w:val="23"/>
          <w:szCs w:val="23"/>
        </w:rPr>
        <w:t xml:space="preserve"> Сторонам на основании отдельного </w:t>
      </w:r>
      <w:r w:rsidR="0068249F" w:rsidRPr="0079737D">
        <w:rPr>
          <w:color w:val="000000" w:themeColor="text1"/>
          <w:sz w:val="23"/>
          <w:szCs w:val="23"/>
        </w:rPr>
        <w:t>Соглашения в</w:t>
      </w:r>
      <w:r w:rsidRPr="0079737D">
        <w:rPr>
          <w:color w:val="000000" w:themeColor="text1"/>
          <w:sz w:val="23"/>
          <w:szCs w:val="23"/>
        </w:rPr>
        <w:t xml:space="preserve"> порядке и в пределах, допускаемых действующим законодательством, использование электронного документооборота и (или) подписание документов в рамках настоящего договора с применением электронной цифровой подписи. </w:t>
      </w:r>
    </w:p>
    <w:p w14:paraId="62F5F5A2" w14:textId="77777777" w:rsidR="00D20AA4" w:rsidRPr="0079737D" w:rsidRDefault="00D20AA4" w:rsidP="0079737D">
      <w:pPr>
        <w:pStyle w:val="a5"/>
        <w:tabs>
          <w:tab w:val="left" w:pos="567"/>
          <w:tab w:val="left" w:pos="800"/>
        </w:tabs>
        <w:ind w:left="0"/>
        <w:rPr>
          <w:sz w:val="23"/>
          <w:szCs w:val="23"/>
        </w:rPr>
      </w:pPr>
      <w:r w:rsidRPr="0079737D">
        <w:rPr>
          <w:sz w:val="23"/>
          <w:szCs w:val="23"/>
        </w:rPr>
        <w:t>11.5. Настоящий Договор подписан Сторонами в двух экземплярах, по одному для каждой Стороны и имеющих равную</w:t>
      </w:r>
      <w:r w:rsidRPr="0079737D">
        <w:rPr>
          <w:spacing w:val="-1"/>
          <w:sz w:val="23"/>
          <w:szCs w:val="23"/>
        </w:rPr>
        <w:t xml:space="preserve"> </w:t>
      </w:r>
      <w:r w:rsidRPr="0079737D">
        <w:rPr>
          <w:sz w:val="23"/>
          <w:szCs w:val="23"/>
        </w:rPr>
        <w:t>силу.</w:t>
      </w:r>
    </w:p>
    <w:p w14:paraId="10DD2DD5" w14:textId="77777777" w:rsidR="00D20AA4" w:rsidRPr="0079737D" w:rsidRDefault="00D20AA4" w:rsidP="0079737D">
      <w:pPr>
        <w:tabs>
          <w:tab w:val="left" w:pos="567"/>
          <w:tab w:val="left" w:pos="796"/>
        </w:tabs>
        <w:spacing w:after="0" w:line="240" w:lineRule="auto"/>
        <w:rPr>
          <w:rFonts w:ascii="Times New Roman" w:hAnsi="Times New Roman" w:cs="Times New Roman"/>
          <w:sz w:val="23"/>
          <w:szCs w:val="23"/>
        </w:rPr>
      </w:pPr>
      <w:r w:rsidRPr="0079737D">
        <w:rPr>
          <w:rFonts w:ascii="Times New Roman" w:hAnsi="Times New Roman" w:cs="Times New Roman"/>
          <w:sz w:val="23"/>
          <w:szCs w:val="23"/>
        </w:rPr>
        <w:t xml:space="preserve">    11.6. Список приложений:</w:t>
      </w:r>
    </w:p>
    <w:p w14:paraId="10340006" w14:textId="77777777" w:rsidR="00D20AA4" w:rsidRPr="0079737D" w:rsidRDefault="00D20AA4" w:rsidP="0079737D">
      <w:pPr>
        <w:pStyle w:val="a5"/>
        <w:numPr>
          <w:ilvl w:val="0"/>
          <w:numId w:val="2"/>
        </w:numPr>
        <w:tabs>
          <w:tab w:val="left" w:pos="496"/>
          <w:tab w:val="left" w:pos="567"/>
        </w:tabs>
        <w:ind w:left="0" w:firstLine="0"/>
        <w:rPr>
          <w:sz w:val="23"/>
          <w:szCs w:val="23"/>
        </w:rPr>
      </w:pPr>
      <w:r w:rsidRPr="0079737D">
        <w:rPr>
          <w:sz w:val="23"/>
          <w:szCs w:val="23"/>
        </w:rPr>
        <w:t>Приложение №1 «Оказание услуг при обслуживании ВС в аэропорту».</w:t>
      </w:r>
    </w:p>
    <w:p w14:paraId="35F1B023" w14:textId="77777777" w:rsidR="00D20AA4" w:rsidRPr="0079737D" w:rsidRDefault="00D20AA4" w:rsidP="0079737D">
      <w:pPr>
        <w:pStyle w:val="a5"/>
        <w:numPr>
          <w:ilvl w:val="0"/>
          <w:numId w:val="2"/>
        </w:numPr>
        <w:tabs>
          <w:tab w:val="left" w:pos="496"/>
          <w:tab w:val="left" w:pos="567"/>
        </w:tabs>
        <w:ind w:left="0" w:firstLine="0"/>
        <w:rPr>
          <w:sz w:val="23"/>
          <w:szCs w:val="23"/>
        </w:rPr>
      </w:pPr>
      <w:r w:rsidRPr="0079737D">
        <w:rPr>
          <w:sz w:val="23"/>
          <w:szCs w:val="23"/>
        </w:rPr>
        <w:t>Приложение №2 «Условия и порядок поставки</w:t>
      </w:r>
      <w:r w:rsidRPr="0079737D">
        <w:rPr>
          <w:spacing w:val="3"/>
          <w:sz w:val="23"/>
          <w:szCs w:val="23"/>
        </w:rPr>
        <w:t xml:space="preserve"> </w:t>
      </w:r>
      <w:r w:rsidRPr="0079737D">
        <w:rPr>
          <w:sz w:val="23"/>
          <w:szCs w:val="23"/>
        </w:rPr>
        <w:t>и заправки ВС авиаГСМ</w:t>
      </w:r>
      <w:r w:rsidR="00871FC4" w:rsidRPr="0079737D">
        <w:rPr>
          <w:sz w:val="23"/>
          <w:szCs w:val="23"/>
        </w:rPr>
        <w:t xml:space="preserve"> и специальными жидкостями</w:t>
      </w:r>
      <w:r w:rsidRPr="0079737D">
        <w:rPr>
          <w:sz w:val="23"/>
          <w:szCs w:val="23"/>
        </w:rPr>
        <w:t>».</w:t>
      </w:r>
    </w:p>
    <w:p w14:paraId="13FEECE9" w14:textId="77777777" w:rsidR="00D20AA4" w:rsidRPr="0079737D" w:rsidRDefault="00D20AA4" w:rsidP="0079737D">
      <w:pPr>
        <w:pStyle w:val="a3"/>
        <w:tabs>
          <w:tab w:val="left" w:pos="567"/>
        </w:tabs>
        <w:ind w:left="0"/>
        <w:rPr>
          <w:sz w:val="23"/>
          <w:szCs w:val="23"/>
        </w:rPr>
      </w:pPr>
    </w:p>
    <w:p w14:paraId="35D350FB" w14:textId="77777777" w:rsidR="00D20AA4" w:rsidRPr="0079737D" w:rsidRDefault="00D20AA4" w:rsidP="0079737D">
      <w:pPr>
        <w:pStyle w:val="1"/>
        <w:numPr>
          <w:ilvl w:val="0"/>
          <w:numId w:val="11"/>
        </w:numPr>
        <w:tabs>
          <w:tab w:val="left" w:pos="567"/>
        </w:tabs>
        <w:ind w:left="0" w:firstLine="0"/>
        <w:jc w:val="center"/>
        <w:rPr>
          <w:sz w:val="23"/>
          <w:szCs w:val="23"/>
        </w:rPr>
      </w:pPr>
      <w:r w:rsidRPr="0079737D">
        <w:rPr>
          <w:sz w:val="23"/>
          <w:szCs w:val="23"/>
        </w:rPr>
        <w:t>Реквизиты и подписи Сторон</w:t>
      </w:r>
    </w:p>
    <w:p w14:paraId="06D678B7" w14:textId="77777777" w:rsidR="0074731E" w:rsidRPr="0079737D" w:rsidRDefault="0074731E" w:rsidP="0079737D">
      <w:pPr>
        <w:pStyle w:val="1"/>
        <w:tabs>
          <w:tab w:val="left" w:pos="567"/>
        </w:tabs>
        <w:ind w:left="0"/>
        <w:rPr>
          <w:b w:val="0"/>
          <w:sz w:val="23"/>
          <w:szCs w:val="23"/>
        </w:rPr>
      </w:pPr>
    </w:p>
    <w:p w14:paraId="6CE1BB8D" w14:textId="77777777" w:rsidR="00D20AA4" w:rsidRPr="0079737D" w:rsidRDefault="00D20AA4" w:rsidP="0079737D">
      <w:pPr>
        <w:pStyle w:val="a3"/>
        <w:tabs>
          <w:tab w:val="left" w:pos="567"/>
        </w:tabs>
        <w:ind w:left="0"/>
        <w:rPr>
          <w:b/>
          <w:sz w:val="23"/>
          <w:szCs w:val="23"/>
        </w:rPr>
      </w:pPr>
    </w:p>
    <w:p w14:paraId="2AE4FD78" w14:textId="77777777" w:rsidR="00D20AA4" w:rsidRPr="0079737D" w:rsidRDefault="00D20AA4" w:rsidP="0079737D">
      <w:pPr>
        <w:tabs>
          <w:tab w:val="left" w:pos="567"/>
        </w:tabs>
        <w:spacing w:after="0" w:line="240" w:lineRule="auto"/>
        <w:rPr>
          <w:rFonts w:ascii="Times New Roman" w:hAnsi="Times New Roman" w:cs="Times New Roman"/>
          <w:sz w:val="23"/>
          <w:szCs w:val="23"/>
        </w:rPr>
        <w:sectPr w:rsidR="00D20AA4" w:rsidRPr="0079737D" w:rsidSect="0007690D">
          <w:footerReference w:type="default" r:id="rId8"/>
          <w:pgSz w:w="11910" w:h="16840"/>
          <w:pgMar w:top="760" w:right="711" w:bottom="851" w:left="1418" w:header="0" w:footer="754" w:gutter="0"/>
          <w:cols w:space="720"/>
        </w:sectPr>
      </w:pPr>
    </w:p>
    <w:p w14:paraId="2DDCB824" w14:textId="77777777" w:rsidR="00D20AA4" w:rsidRPr="0079737D" w:rsidRDefault="00D20AA4" w:rsidP="0079737D">
      <w:pPr>
        <w:tabs>
          <w:tab w:val="left" w:pos="567"/>
        </w:tabs>
        <w:spacing w:after="0" w:line="240" w:lineRule="auto"/>
        <w:rPr>
          <w:rFonts w:ascii="Times New Roman" w:hAnsi="Times New Roman" w:cs="Times New Roman"/>
          <w:b/>
          <w:sz w:val="23"/>
          <w:szCs w:val="23"/>
        </w:rPr>
      </w:pPr>
      <w:r w:rsidRPr="0079737D">
        <w:rPr>
          <w:rFonts w:ascii="Times New Roman" w:hAnsi="Times New Roman" w:cs="Times New Roman"/>
          <w:b/>
          <w:sz w:val="23"/>
          <w:szCs w:val="23"/>
        </w:rPr>
        <w:t>«Аэропорт»:</w:t>
      </w:r>
    </w:p>
    <w:p w14:paraId="079104DD" w14:textId="77777777" w:rsidR="00D20AA4" w:rsidRPr="0079737D" w:rsidRDefault="00D20AA4" w:rsidP="0079737D">
      <w:pPr>
        <w:tabs>
          <w:tab w:val="left" w:pos="567"/>
        </w:tabs>
        <w:spacing w:after="0" w:line="240" w:lineRule="auto"/>
        <w:rPr>
          <w:rFonts w:ascii="Times New Roman" w:hAnsi="Times New Roman" w:cs="Times New Roman"/>
          <w:b/>
          <w:sz w:val="23"/>
          <w:szCs w:val="23"/>
        </w:rPr>
      </w:pPr>
      <w:r w:rsidRPr="0079737D">
        <w:rPr>
          <w:rFonts w:ascii="Times New Roman" w:hAnsi="Times New Roman" w:cs="Times New Roman"/>
          <w:b/>
          <w:sz w:val="23"/>
          <w:szCs w:val="23"/>
        </w:rPr>
        <w:t>АО «ХАБАРОВСКИЙ АЭРОПОРТ»</w:t>
      </w:r>
    </w:p>
    <w:p w14:paraId="61744635" w14:textId="77777777" w:rsidR="0007690D" w:rsidRDefault="00D20AA4" w:rsidP="0079737D">
      <w:pPr>
        <w:pStyle w:val="a3"/>
        <w:tabs>
          <w:tab w:val="left" w:pos="567"/>
        </w:tabs>
        <w:ind w:left="0"/>
        <w:rPr>
          <w:sz w:val="23"/>
          <w:szCs w:val="23"/>
        </w:rPr>
      </w:pPr>
      <w:r w:rsidRPr="0079737D">
        <w:rPr>
          <w:b/>
          <w:sz w:val="23"/>
          <w:szCs w:val="23"/>
        </w:rPr>
        <w:t xml:space="preserve">Адрес: </w:t>
      </w:r>
      <w:r w:rsidRPr="0079737D">
        <w:rPr>
          <w:sz w:val="23"/>
          <w:szCs w:val="23"/>
        </w:rPr>
        <w:t>680031, г. Хабаровск,</w:t>
      </w:r>
    </w:p>
    <w:p w14:paraId="44B65ABC" w14:textId="77777777" w:rsidR="00D20AA4" w:rsidRPr="0079737D" w:rsidRDefault="00D20AA4" w:rsidP="0079737D">
      <w:pPr>
        <w:pStyle w:val="a3"/>
        <w:tabs>
          <w:tab w:val="left" w:pos="567"/>
        </w:tabs>
        <w:ind w:left="0"/>
        <w:rPr>
          <w:sz w:val="23"/>
          <w:szCs w:val="23"/>
        </w:rPr>
      </w:pPr>
      <w:r w:rsidRPr="0079737D">
        <w:rPr>
          <w:sz w:val="23"/>
          <w:szCs w:val="23"/>
        </w:rPr>
        <w:t xml:space="preserve"> Матвеевское шоссе, 32.</w:t>
      </w:r>
    </w:p>
    <w:p w14:paraId="22C3C553" w14:textId="77777777" w:rsidR="00D20AA4" w:rsidRPr="0079737D" w:rsidRDefault="00D20AA4" w:rsidP="0079737D">
      <w:pPr>
        <w:tabs>
          <w:tab w:val="left" w:pos="567"/>
        </w:tabs>
        <w:spacing w:after="0" w:line="240" w:lineRule="auto"/>
        <w:rPr>
          <w:rFonts w:ascii="Times New Roman" w:hAnsi="Times New Roman" w:cs="Times New Roman"/>
          <w:sz w:val="23"/>
          <w:szCs w:val="23"/>
        </w:rPr>
      </w:pPr>
      <w:r w:rsidRPr="0079737D">
        <w:rPr>
          <w:rFonts w:ascii="Times New Roman" w:hAnsi="Times New Roman" w:cs="Times New Roman"/>
          <w:b/>
          <w:sz w:val="23"/>
          <w:szCs w:val="23"/>
        </w:rPr>
        <w:t xml:space="preserve">ИНН/КПП </w:t>
      </w:r>
      <w:r w:rsidRPr="0079737D">
        <w:rPr>
          <w:rFonts w:ascii="Times New Roman" w:hAnsi="Times New Roman" w:cs="Times New Roman"/>
          <w:sz w:val="23"/>
          <w:szCs w:val="23"/>
        </w:rPr>
        <w:t>2724083654/272401001</w:t>
      </w:r>
    </w:p>
    <w:p w14:paraId="4B75D1A0" w14:textId="77777777" w:rsidR="00D20AA4" w:rsidRPr="0079737D" w:rsidRDefault="00D20AA4" w:rsidP="0079737D">
      <w:pPr>
        <w:tabs>
          <w:tab w:val="left" w:pos="567"/>
        </w:tabs>
        <w:spacing w:after="0" w:line="240" w:lineRule="auto"/>
        <w:rPr>
          <w:rFonts w:ascii="Times New Roman" w:hAnsi="Times New Roman" w:cs="Times New Roman"/>
          <w:sz w:val="23"/>
          <w:szCs w:val="23"/>
        </w:rPr>
      </w:pPr>
      <w:r w:rsidRPr="0079737D">
        <w:rPr>
          <w:rFonts w:ascii="Times New Roman" w:hAnsi="Times New Roman" w:cs="Times New Roman"/>
          <w:b/>
          <w:sz w:val="23"/>
          <w:szCs w:val="23"/>
        </w:rPr>
        <w:t xml:space="preserve">ОГРН </w:t>
      </w:r>
      <w:r w:rsidRPr="0079737D">
        <w:rPr>
          <w:rFonts w:ascii="Times New Roman" w:hAnsi="Times New Roman" w:cs="Times New Roman"/>
          <w:sz w:val="23"/>
          <w:szCs w:val="23"/>
        </w:rPr>
        <w:t>1052700246532</w:t>
      </w:r>
    </w:p>
    <w:p w14:paraId="01F7C41D" w14:textId="77777777" w:rsidR="00D20AA4" w:rsidRPr="0079737D" w:rsidRDefault="00D20AA4" w:rsidP="0079737D">
      <w:pPr>
        <w:tabs>
          <w:tab w:val="left" w:pos="567"/>
        </w:tabs>
        <w:spacing w:after="0" w:line="240" w:lineRule="auto"/>
        <w:rPr>
          <w:rFonts w:ascii="Times New Roman" w:hAnsi="Times New Roman" w:cs="Times New Roman"/>
          <w:sz w:val="23"/>
          <w:szCs w:val="23"/>
        </w:rPr>
      </w:pPr>
      <w:r w:rsidRPr="0079737D">
        <w:rPr>
          <w:rFonts w:ascii="Times New Roman" w:hAnsi="Times New Roman" w:cs="Times New Roman"/>
          <w:b/>
          <w:sz w:val="23"/>
          <w:szCs w:val="23"/>
        </w:rPr>
        <w:t xml:space="preserve">Тел./факс </w:t>
      </w:r>
      <w:r w:rsidRPr="0079737D">
        <w:rPr>
          <w:rFonts w:ascii="Times New Roman" w:hAnsi="Times New Roman" w:cs="Times New Roman"/>
          <w:sz w:val="23"/>
          <w:szCs w:val="23"/>
        </w:rPr>
        <w:t>(4212) 26-34-30/ 26-35-30</w:t>
      </w:r>
    </w:p>
    <w:p w14:paraId="192B4FF9" w14:textId="77777777" w:rsidR="00D20AA4" w:rsidRPr="0079737D" w:rsidRDefault="00D20AA4" w:rsidP="0079737D">
      <w:pPr>
        <w:tabs>
          <w:tab w:val="left" w:pos="567"/>
        </w:tabs>
        <w:spacing w:after="0" w:line="240" w:lineRule="auto"/>
        <w:rPr>
          <w:rFonts w:ascii="Times New Roman" w:hAnsi="Times New Roman" w:cs="Times New Roman"/>
          <w:color w:val="000000" w:themeColor="text1"/>
          <w:sz w:val="23"/>
          <w:szCs w:val="23"/>
        </w:rPr>
      </w:pPr>
      <w:r w:rsidRPr="0079737D">
        <w:rPr>
          <w:rFonts w:ascii="Times New Roman" w:hAnsi="Times New Roman" w:cs="Times New Roman"/>
          <w:b/>
          <w:color w:val="000000" w:themeColor="text1"/>
          <w:sz w:val="23"/>
          <w:szCs w:val="23"/>
          <w:lang w:val="en-US"/>
        </w:rPr>
        <w:t>E</w:t>
      </w:r>
      <w:r w:rsidRPr="0079737D">
        <w:rPr>
          <w:rFonts w:ascii="Times New Roman" w:hAnsi="Times New Roman" w:cs="Times New Roman"/>
          <w:b/>
          <w:color w:val="000000" w:themeColor="text1"/>
          <w:sz w:val="23"/>
          <w:szCs w:val="23"/>
        </w:rPr>
        <w:t>-</w:t>
      </w:r>
      <w:r w:rsidRPr="0079737D">
        <w:rPr>
          <w:rFonts w:ascii="Times New Roman" w:hAnsi="Times New Roman" w:cs="Times New Roman"/>
          <w:b/>
          <w:color w:val="000000" w:themeColor="text1"/>
          <w:sz w:val="23"/>
          <w:szCs w:val="23"/>
          <w:lang w:val="en-US"/>
        </w:rPr>
        <w:t>mail</w:t>
      </w:r>
      <w:r w:rsidRPr="0079737D">
        <w:rPr>
          <w:rFonts w:ascii="Times New Roman" w:hAnsi="Times New Roman" w:cs="Times New Roman"/>
          <w:b/>
          <w:color w:val="000000" w:themeColor="text1"/>
          <w:sz w:val="23"/>
          <w:szCs w:val="23"/>
        </w:rPr>
        <w:t xml:space="preserve">: </w:t>
      </w:r>
      <w:r w:rsidRPr="0079737D">
        <w:rPr>
          <w:rFonts w:ascii="Times New Roman" w:hAnsi="Times New Roman" w:cs="Times New Roman"/>
          <w:b/>
          <w:color w:val="000000" w:themeColor="text1"/>
          <w:sz w:val="23"/>
          <w:szCs w:val="23"/>
          <w:lang w:val="en-US"/>
        </w:rPr>
        <w:t>office</w:t>
      </w:r>
      <w:r w:rsidRPr="0079737D">
        <w:rPr>
          <w:rFonts w:ascii="Times New Roman" w:hAnsi="Times New Roman" w:cs="Times New Roman"/>
          <w:b/>
          <w:color w:val="000000" w:themeColor="text1"/>
          <w:sz w:val="23"/>
          <w:szCs w:val="23"/>
        </w:rPr>
        <w:t>@</w:t>
      </w:r>
      <w:r w:rsidRPr="0079737D">
        <w:rPr>
          <w:rFonts w:ascii="Times New Roman" w:hAnsi="Times New Roman" w:cs="Times New Roman"/>
          <w:b/>
          <w:color w:val="000000" w:themeColor="text1"/>
          <w:sz w:val="23"/>
          <w:szCs w:val="23"/>
          <w:lang w:val="en-US"/>
        </w:rPr>
        <w:t>airkhv</w:t>
      </w:r>
      <w:r w:rsidRPr="0079737D">
        <w:rPr>
          <w:rFonts w:ascii="Times New Roman" w:hAnsi="Times New Roman" w:cs="Times New Roman"/>
          <w:b/>
          <w:color w:val="000000" w:themeColor="text1"/>
          <w:sz w:val="23"/>
          <w:szCs w:val="23"/>
        </w:rPr>
        <w:t>.</w:t>
      </w:r>
      <w:r w:rsidRPr="0079737D">
        <w:rPr>
          <w:rFonts w:ascii="Times New Roman" w:hAnsi="Times New Roman" w:cs="Times New Roman"/>
          <w:b/>
          <w:color w:val="000000" w:themeColor="text1"/>
          <w:sz w:val="23"/>
          <w:szCs w:val="23"/>
          <w:lang w:val="en-US"/>
        </w:rPr>
        <w:t>ru</w:t>
      </w:r>
    </w:p>
    <w:p w14:paraId="2DA7C938" w14:textId="77777777" w:rsidR="00D20AA4" w:rsidRPr="0079737D" w:rsidRDefault="00D20AA4" w:rsidP="0079737D">
      <w:pPr>
        <w:pStyle w:val="1"/>
        <w:tabs>
          <w:tab w:val="left" w:pos="567"/>
        </w:tabs>
        <w:ind w:left="0"/>
        <w:rPr>
          <w:sz w:val="23"/>
          <w:szCs w:val="23"/>
        </w:rPr>
      </w:pPr>
      <w:r w:rsidRPr="0079737D">
        <w:rPr>
          <w:sz w:val="23"/>
          <w:szCs w:val="23"/>
        </w:rPr>
        <w:t>Банковские реквизиты:</w:t>
      </w:r>
    </w:p>
    <w:p w14:paraId="18DF37F2" w14:textId="77777777" w:rsidR="00D20AA4" w:rsidRPr="0079737D" w:rsidRDefault="00D20AA4" w:rsidP="0079737D">
      <w:pPr>
        <w:pStyle w:val="a3"/>
        <w:tabs>
          <w:tab w:val="left" w:pos="567"/>
        </w:tabs>
        <w:ind w:left="0"/>
        <w:rPr>
          <w:sz w:val="23"/>
          <w:szCs w:val="23"/>
        </w:rPr>
      </w:pPr>
      <w:r w:rsidRPr="0079737D">
        <w:rPr>
          <w:sz w:val="23"/>
          <w:szCs w:val="23"/>
        </w:rPr>
        <w:t>Р/счет 40702810502000005350</w:t>
      </w:r>
    </w:p>
    <w:p w14:paraId="46720725" w14:textId="77777777" w:rsidR="00D20AA4" w:rsidRPr="0079737D" w:rsidRDefault="00D20AA4" w:rsidP="0079737D">
      <w:pPr>
        <w:pStyle w:val="a3"/>
        <w:tabs>
          <w:tab w:val="left" w:pos="567"/>
        </w:tabs>
        <w:ind w:left="0"/>
        <w:rPr>
          <w:sz w:val="23"/>
          <w:szCs w:val="23"/>
        </w:rPr>
      </w:pPr>
      <w:r w:rsidRPr="0079737D">
        <w:rPr>
          <w:sz w:val="23"/>
          <w:szCs w:val="23"/>
        </w:rPr>
        <w:t>в филиале ПАО Банк ВТБ в г. Хабаровске БИК 040813727</w:t>
      </w:r>
    </w:p>
    <w:p w14:paraId="1F88F42E" w14:textId="77777777" w:rsidR="00D20AA4" w:rsidRDefault="00D20AA4" w:rsidP="0079737D">
      <w:pPr>
        <w:pStyle w:val="a3"/>
        <w:tabs>
          <w:tab w:val="left" w:pos="567"/>
        </w:tabs>
        <w:ind w:left="0"/>
        <w:rPr>
          <w:sz w:val="23"/>
          <w:szCs w:val="23"/>
        </w:rPr>
      </w:pPr>
      <w:r w:rsidRPr="0079737D">
        <w:rPr>
          <w:sz w:val="23"/>
          <w:szCs w:val="23"/>
        </w:rPr>
        <w:t>Кор/счет 30101810400000000727</w:t>
      </w:r>
    </w:p>
    <w:p w14:paraId="640C451A" w14:textId="77777777" w:rsidR="0007690D" w:rsidRDefault="0007690D" w:rsidP="0079737D">
      <w:pPr>
        <w:pStyle w:val="a3"/>
        <w:tabs>
          <w:tab w:val="left" w:pos="567"/>
        </w:tabs>
        <w:ind w:left="0"/>
        <w:rPr>
          <w:sz w:val="23"/>
          <w:szCs w:val="23"/>
        </w:rPr>
      </w:pPr>
    </w:p>
    <w:p w14:paraId="45C3DFB8" w14:textId="77777777" w:rsidR="0007690D" w:rsidRDefault="0007690D" w:rsidP="0079737D">
      <w:pPr>
        <w:pStyle w:val="a3"/>
        <w:tabs>
          <w:tab w:val="left" w:pos="567"/>
        </w:tabs>
        <w:ind w:left="0"/>
        <w:rPr>
          <w:sz w:val="23"/>
          <w:szCs w:val="23"/>
        </w:rPr>
      </w:pPr>
    </w:p>
    <w:p w14:paraId="066A778E" w14:textId="77777777" w:rsidR="00866580" w:rsidRPr="0079737D" w:rsidRDefault="00866580" w:rsidP="0079737D">
      <w:pPr>
        <w:pStyle w:val="a3"/>
        <w:tabs>
          <w:tab w:val="left" w:pos="567"/>
        </w:tabs>
        <w:ind w:left="0"/>
        <w:rPr>
          <w:sz w:val="23"/>
          <w:szCs w:val="23"/>
        </w:rPr>
      </w:pPr>
    </w:p>
    <w:p w14:paraId="3D7930AB" w14:textId="77777777" w:rsidR="00D20AA4" w:rsidRDefault="00D20AA4" w:rsidP="0079737D">
      <w:pPr>
        <w:pStyle w:val="1"/>
        <w:tabs>
          <w:tab w:val="left" w:pos="567"/>
        </w:tabs>
        <w:ind w:left="0"/>
        <w:rPr>
          <w:sz w:val="23"/>
          <w:szCs w:val="23"/>
        </w:rPr>
      </w:pPr>
      <w:r w:rsidRPr="0079737D">
        <w:rPr>
          <w:sz w:val="23"/>
          <w:szCs w:val="23"/>
        </w:rPr>
        <w:t>Исполнительный директор</w:t>
      </w:r>
    </w:p>
    <w:p w14:paraId="6D4CDECB" w14:textId="77777777" w:rsidR="0007690D" w:rsidRDefault="0007690D" w:rsidP="0079737D">
      <w:pPr>
        <w:pStyle w:val="1"/>
        <w:tabs>
          <w:tab w:val="left" w:pos="567"/>
        </w:tabs>
        <w:ind w:left="0"/>
        <w:rPr>
          <w:sz w:val="23"/>
          <w:szCs w:val="23"/>
        </w:rPr>
      </w:pPr>
    </w:p>
    <w:p w14:paraId="390C074F" w14:textId="77777777" w:rsidR="0007690D" w:rsidRDefault="0007690D" w:rsidP="0079737D">
      <w:pPr>
        <w:pStyle w:val="1"/>
        <w:tabs>
          <w:tab w:val="left" w:pos="567"/>
        </w:tabs>
        <w:ind w:left="0"/>
        <w:rPr>
          <w:sz w:val="23"/>
          <w:szCs w:val="23"/>
        </w:rPr>
      </w:pPr>
    </w:p>
    <w:p w14:paraId="1D813B64" w14:textId="77777777" w:rsidR="0007690D" w:rsidRPr="0079737D" w:rsidRDefault="0007690D" w:rsidP="0079737D">
      <w:pPr>
        <w:pStyle w:val="1"/>
        <w:tabs>
          <w:tab w:val="left" w:pos="567"/>
        </w:tabs>
        <w:ind w:left="0"/>
        <w:rPr>
          <w:sz w:val="23"/>
          <w:szCs w:val="23"/>
        </w:rPr>
      </w:pPr>
    </w:p>
    <w:p w14:paraId="01D02F11" w14:textId="77777777" w:rsidR="000A4BC6" w:rsidRPr="00866580" w:rsidRDefault="008B4AC3" w:rsidP="0079737D">
      <w:pPr>
        <w:pStyle w:val="1"/>
        <w:tabs>
          <w:tab w:val="left" w:pos="567"/>
        </w:tabs>
        <w:ind w:left="0"/>
        <w:rPr>
          <w:b w:val="0"/>
          <w:sz w:val="23"/>
          <w:szCs w:val="23"/>
        </w:rPr>
      </w:pPr>
      <w:r w:rsidRPr="00866580">
        <w:rPr>
          <w:b w:val="0"/>
          <w:sz w:val="23"/>
          <w:szCs w:val="23"/>
        </w:rPr>
        <w:t xml:space="preserve">___________________/Б.Г. Алексеев                                               </w:t>
      </w:r>
    </w:p>
    <w:p w14:paraId="2AAA5A72" w14:textId="77777777" w:rsidR="00F04819" w:rsidRPr="0079737D" w:rsidRDefault="00D20AA4" w:rsidP="0079737D">
      <w:pPr>
        <w:tabs>
          <w:tab w:val="left" w:pos="567"/>
        </w:tabs>
        <w:spacing w:after="0" w:line="240" w:lineRule="auto"/>
        <w:ind w:right="874"/>
        <w:rPr>
          <w:rFonts w:ascii="Times New Roman" w:hAnsi="Times New Roman" w:cs="Times New Roman"/>
          <w:b/>
          <w:sz w:val="23"/>
          <w:szCs w:val="23"/>
        </w:rPr>
      </w:pPr>
      <w:r w:rsidRPr="0079737D">
        <w:rPr>
          <w:rFonts w:ascii="Times New Roman" w:hAnsi="Times New Roman" w:cs="Times New Roman"/>
          <w:sz w:val="23"/>
          <w:szCs w:val="23"/>
        </w:rPr>
        <w:br w:type="column"/>
      </w:r>
      <w:r w:rsidRPr="0079737D">
        <w:rPr>
          <w:rFonts w:ascii="Times New Roman" w:hAnsi="Times New Roman" w:cs="Times New Roman"/>
          <w:b/>
          <w:sz w:val="23"/>
          <w:szCs w:val="23"/>
        </w:rPr>
        <w:t>«Потребитель»:</w:t>
      </w:r>
    </w:p>
    <w:p w14:paraId="1BAC77BD" w14:textId="3F2C272E" w:rsidR="00350587" w:rsidRDefault="00350587" w:rsidP="0079737D">
      <w:pPr>
        <w:tabs>
          <w:tab w:val="left" w:pos="567"/>
        </w:tabs>
        <w:spacing w:after="0" w:line="240" w:lineRule="auto"/>
        <w:ind w:right="874"/>
        <w:rPr>
          <w:rFonts w:ascii="Times New Roman" w:hAnsi="Times New Roman" w:cs="Times New Roman"/>
          <w:b/>
          <w:sz w:val="23"/>
          <w:szCs w:val="23"/>
        </w:rPr>
      </w:pPr>
    </w:p>
    <w:p w14:paraId="1BE7DF23" w14:textId="296809DF" w:rsidR="003B05A7" w:rsidRDefault="003B05A7" w:rsidP="0079737D">
      <w:pPr>
        <w:tabs>
          <w:tab w:val="left" w:pos="567"/>
        </w:tabs>
        <w:spacing w:after="0" w:line="240" w:lineRule="auto"/>
        <w:ind w:right="874"/>
        <w:rPr>
          <w:rFonts w:ascii="Times New Roman" w:hAnsi="Times New Roman" w:cs="Times New Roman"/>
          <w:b/>
          <w:sz w:val="23"/>
          <w:szCs w:val="23"/>
        </w:rPr>
      </w:pPr>
    </w:p>
    <w:p w14:paraId="174F86C8" w14:textId="60F2672B" w:rsidR="003B05A7" w:rsidRDefault="003B05A7" w:rsidP="0079737D">
      <w:pPr>
        <w:tabs>
          <w:tab w:val="left" w:pos="567"/>
        </w:tabs>
        <w:spacing w:after="0" w:line="240" w:lineRule="auto"/>
        <w:ind w:right="874"/>
        <w:rPr>
          <w:rFonts w:ascii="Times New Roman" w:hAnsi="Times New Roman" w:cs="Times New Roman"/>
          <w:b/>
          <w:sz w:val="23"/>
          <w:szCs w:val="23"/>
        </w:rPr>
      </w:pPr>
    </w:p>
    <w:p w14:paraId="4E6CC585" w14:textId="3DE2648C" w:rsidR="003B05A7" w:rsidRDefault="003B05A7" w:rsidP="0079737D">
      <w:pPr>
        <w:tabs>
          <w:tab w:val="left" w:pos="567"/>
        </w:tabs>
        <w:spacing w:after="0" w:line="240" w:lineRule="auto"/>
        <w:ind w:right="874"/>
        <w:rPr>
          <w:rFonts w:ascii="Times New Roman" w:hAnsi="Times New Roman" w:cs="Times New Roman"/>
          <w:b/>
          <w:sz w:val="23"/>
          <w:szCs w:val="23"/>
        </w:rPr>
      </w:pPr>
    </w:p>
    <w:p w14:paraId="3138118C" w14:textId="4F05F4A9" w:rsidR="003B05A7" w:rsidRDefault="003B05A7" w:rsidP="0079737D">
      <w:pPr>
        <w:tabs>
          <w:tab w:val="left" w:pos="567"/>
        </w:tabs>
        <w:spacing w:after="0" w:line="240" w:lineRule="auto"/>
        <w:ind w:right="874"/>
        <w:rPr>
          <w:rFonts w:ascii="Times New Roman" w:hAnsi="Times New Roman" w:cs="Times New Roman"/>
          <w:b/>
          <w:sz w:val="23"/>
          <w:szCs w:val="23"/>
        </w:rPr>
      </w:pPr>
    </w:p>
    <w:p w14:paraId="3287D834" w14:textId="207E1072" w:rsidR="003B05A7" w:rsidRDefault="003B05A7" w:rsidP="0079737D">
      <w:pPr>
        <w:tabs>
          <w:tab w:val="left" w:pos="567"/>
        </w:tabs>
        <w:spacing w:after="0" w:line="240" w:lineRule="auto"/>
        <w:ind w:right="874"/>
        <w:rPr>
          <w:rFonts w:ascii="Times New Roman" w:hAnsi="Times New Roman" w:cs="Times New Roman"/>
          <w:b/>
          <w:sz w:val="23"/>
          <w:szCs w:val="23"/>
        </w:rPr>
      </w:pPr>
    </w:p>
    <w:p w14:paraId="1F4998D1" w14:textId="657854A1" w:rsidR="003B05A7" w:rsidRDefault="003B05A7" w:rsidP="0079737D">
      <w:pPr>
        <w:tabs>
          <w:tab w:val="left" w:pos="567"/>
        </w:tabs>
        <w:spacing w:after="0" w:line="240" w:lineRule="auto"/>
        <w:ind w:right="874"/>
        <w:rPr>
          <w:rFonts w:ascii="Times New Roman" w:hAnsi="Times New Roman" w:cs="Times New Roman"/>
          <w:b/>
          <w:sz w:val="23"/>
          <w:szCs w:val="23"/>
        </w:rPr>
      </w:pPr>
    </w:p>
    <w:p w14:paraId="545381FF" w14:textId="22AF07DA" w:rsidR="003B05A7" w:rsidRDefault="003B05A7" w:rsidP="0079737D">
      <w:pPr>
        <w:tabs>
          <w:tab w:val="left" w:pos="567"/>
        </w:tabs>
        <w:spacing w:after="0" w:line="240" w:lineRule="auto"/>
        <w:ind w:right="874"/>
        <w:rPr>
          <w:rFonts w:ascii="Times New Roman" w:hAnsi="Times New Roman" w:cs="Times New Roman"/>
          <w:b/>
          <w:sz w:val="23"/>
          <w:szCs w:val="23"/>
        </w:rPr>
      </w:pPr>
    </w:p>
    <w:p w14:paraId="2FCD0579" w14:textId="6757AD2D" w:rsidR="003B05A7" w:rsidRDefault="003B05A7" w:rsidP="0079737D">
      <w:pPr>
        <w:tabs>
          <w:tab w:val="left" w:pos="567"/>
        </w:tabs>
        <w:spacing w:after="0" w:line="240" w:lineRule="auto"/>
        <w:ind w:right="874"/>
        <w:rPr>
          <w:rFonts w:ascii="Times New Roman" w:hAnsi="Times New Roman" w:cs="Times New Roman"/>
          <w:b/>
          <w:sz w:val="23"/>
          <w:szCs w:val="23"/>
        </w:rPr>
      </w:pPr>
    </w:p>
    <w:p w14:paraId="299B765C" w14:textId="4C18672F" w:rsidR="003B05A7" w:rsidRDefault="003B05A7" w:rsidP="0079737D">
      <w:pPr>
        <w:tabs>
          <w:tab w:val="left" w:pos="567"/>
        </w:tabs>
        <w:spacing w:after="0" w:line="240" w:lineRule="auto"/>
        <w:ind w:right="874"/>
        <w:rPr>
          <w:rFonts w:ascii="Times New Roman" w:hAnsi="Times New Roman" w:cs="Times New Roman"/>
          <w:b/>
          <w:sz w:val="23"/>
          <w:szCs w:val="23"/>
        </w:rPr>
      </w:pPr>
    </w:p>
    <w:p w14:paraId="5F3B6604" w14:textId="04C58F88" w:rsidR="003B05A7" w:rsidRDefault="003B05A7" w:rsidP="0079737D">
      <w:pPr>
        <w:tabs>
          <w:tab w:val="left" w:pos="567"/>
        </w:tabs>
        <w:spacing w:after="0" w:line="240" w:lineRule="auto"/>
        <w:ind w:right="874"/>
        <w:rPr>
          <w:rFonts w:ascii="Times New Roman" w:hAnsi="Times New Roman" w:cs="Times New Roman"/>
          <w:b/>
          <w:sz w:val="23"/>
          <w:szCs w:val="23"/>
        </w:rPr>
      </w:pPr>
    </w:p>
    <w:p w14:paraId="2A201359" w14:textId="2B9306FD" w:rsidR="003B05A7" w:rsidRDefault="003B05A7" w:rsidP="0079737D">
      <w:pPr>
        <w:tabs>
          <w:tab w:val="left" w:pos="567"/>
        </w:tabs>
        <w:spacing w:after="0" w:line="240" w:lineRule="auto"/>
        <w:ind w:right="874"/>
        <w:rPr>
          <w:rFonts w:ascii="Times New Roman" w:hAnsi="Times New Roman" w:cs="Times New Roman"/>
          <w:b/>
          <w:sz w:val="23"/>
          <w:szCs w:val="23"/>
        </w:rPr>
      </w:pPr>
    </w:p>
    <w:p w14:paraId="427FE097" w14:textId="77777777" w:rsidR="003B05A7" w:rsidRPr="0079737D" w:rsidRDefault="003B05A7" w:rsidP="0079737D">
      <w:pPr>
        <w:tabs>
          <w:tab w:val="left" w:pos="567"/>
        </w:tabs>
        <w:spacing w:after="0" w:line="240" w:lineRule="auto"/>
        <w:ind w:right="874"/>
        <w:rPr>
          <w:rFonts w:ascii="Times New Roman" w:hAnsi="Times New Roman" w:cs="Times New Roman"/>
          <w:sz w:val="23"/>
          <w:szCs w:val="23"/>
        </w:rPr>
      </w:pPr>
    </w:p>
    <w:p w14:paraId="427A5C09" w14:textId="77777777" w:rsidR="0007690D" w:rsidRDefault="0007690D" w:rsidP="0079737D">
      <w:pPr>
        <w:tabs>
          <w:tab w:val="left" w:pos="567"/>
        </w:tabs>
        <w:spacing w:after="0" w:line="240" w:lineRule="auto"/>
        <w:ind w:right="874"/>
        <w:rPr>
          <w:rFonts w:ascii="Times New Roman" w:hAnsi="Times New Roman" w:cs="Times New Roman"/>
          <w:b/>
          <w:sz w:val="23"/>
          <w:szCs w:val="23"/>
        </w:rPr>
      </w:pPr>
    </w:p>
    <w:p w14:paraId="6B299EF5" w14:textId="77777777" w:rsidR="0007690D" w:rsidRDefault="0007690D" w:rsidP="0079737D">
      <w:pPr>
        <w:tabs>
          <w:tab w:val="left" w:pos="567"/>
        </w:tabs>
        <w:spacing w:after="0" w:line="240" w:lineRule="auto"/>
        <w:ind w:right="874"/>
        <w:rPr>
          <w:rFonts w:ascii="Times New Roman" w:hAnsi="Times New Roman" w:cs="Times New Roman"/>
          <w:b/>
          <w:sz w:val="23"/>
          <w:szCs w:val="23"/>
        </w:rPr>
      </w:pPr>
    </w:p>
    <w:p w14:paraId="36C4071A" w14:textId="3321994C" w:rsidR="008B4AC3" w:rsidRDefault="003B05A7" w:rsidP="0079737D">
      <w:pPr>
        <w:tabs>
          <w:tab w:val="left" w:pos="567"/>
        </w:tabs>
        <w:spacing w:after="0" w:line="240" w:lineRule="auto"/>
        <w:ind w:right="874"/>
        <w:rPr>
          <w:rFonts w:ascii="Times New Roman" w:hAnsi="Times New Roman" w:cs="Times New Roman"/>
          <w:b/>
          <w:sz w:val="23"/>
          <w:szCs w:val="23"/>
        </w:rPr>
      </w:pPr>
      <w:r>
        <w:rPr>
          <w:rFonts w:ascii="Times New Roman" w:hAnsi="Times New Roman" w:cs="Times New Roman"/>
          <w:b/>
          <w:sz w:val="23"/>
          <w:szCs w:val="23"/>
        </w:rPr>
        <w:t>__________________________</w:t>
      </w:r>
    </w:p>
    <w:p w14:paraId="19515214" w14:textId="77777777" w:rsidR="0007690D" w:rsidRDefault="0007690D" w:rsidP="0079737D">
      <w:pPr>
        <w:tabs>
          <w:tab w:val="left" w:pos="567"/>
        </w:tabs>
        <w:spacing w:after="0" w:line="240" w:lineRule="auto"/>
        <w:ind w:right="874"/>
        <w:rPr>
          <w:rFonts w:ascii="Times New Roman" w:hAnsi="Times New Roman" w:cs="Times New Roman"/>
          <w:b/>
          <w:sz w:val="23"/>
          <w:szCs w:val="23"/>
        </w:rPr>
      </w:pPr>
    </w:p>
    <w:p w14:paraId="5FC696BD" w14:textId="77777777" w:rsidR="0007690D" w:rsidRPr="0079737D" w:rsidRDefault="0007690D" w:rsidP="0079737D">
      <w:pPr>
        <w:tabs>
          <w:tab w:val="left" w:pos="567"/>
        </w:tabs>
        <w:spacing w:after="0" w:line="240" w:lineRule="auto"/>
        <w:ind w:right="874"/>
        <w:rPr>
          <w:rFonts w:ascii="Times New Roman" w:hAnsi="Times New Roman" w:cs="Times New Roman"/>
          <w:b/>
          <w:sz w:val="23"/>
          <w:szCs w:val="23"/>
        </w:rPr>
      </w:pPr>
    </w:p>
    <w:p w14:paraId="6091C9D1" w14:textId="77777777" w:rsidR="008B4AC3" w:rsidRPr="0079737D" w:rsidRDefault="008B4AC3" w:rsidP="0079737D">
      <w:pPr>
        <w:tabs>
          <w:tab w:val="left" w:pos="567"/>
        </w:tabs>
        <w:spacing w:after="0" w:line="240" w:lineRule="auto"/>
        <w:ind w:right="874"/>
        <w:rPr>
          <w:rFonts w:ascii="Times New Roman" w:hAnsi="Times New Roman" w:cs="Times New Roman"/>
          <w:b/>
          <w:sz w:val="23"/>
          <w:szCs w:val="23"/>
        </w:rPr>
      </w:pPr>
    </w:p>
    <w:p w14:paraId="53F84C1D" w14:textId="106FE831" w:rsidR="008B4AC3" w:rsidRPr="00866580" w:rsidRDefault="00866580" w:rsidP="0079737D">
      <w:pPr>
        <w:tabs>
          <w:tab w:val="left" w:pos="567"/>
        </w:tabs>
        <w:spacing w:after="0" w:line="240" w:lineRule="auto"/>
        <w:ind w:right="874"/>
        <w:rPr>
          <w:rFonts w:ascii="Times New Roman" w:hAnsi="Times New Roman" w:cs="Times New Roman"/>
          <w:sz w:val="23"/>
          <w:szCs w:val="23"/>
        </w:rPr>
        <w:sectPr w:rsidR="008B4AC3" w:rsidRPr="00866580" w:rsidSect="000B71EA">
          <w:type w:val="continuous"/>
          <w:pgSz w:w="11910" w:h="16840"/>
          <w:pgMar w:top="1040" w:right="711" w:bottom="940" w:left="1134" w:header="720" w:footer="720" w:gutter="0"/>
          <w:cols w:num="2" w:space="720" w:equalWidth="0">
            <w:col w:w="4710" w:space="466"/>
            <w:col w:w="5694"/>
          </w:cols>
        </w:sectPr>
      </w:pPr>
      <w:r w:rsidRPr="00866580">
        <w:rPr>
          <w:rFonts w:ascii="Times New Roman" w:hAnsi="Times New Roman" w:cs="Times New Roman"/>
          <w:sz w:val="23"/>
          <w:szCs w:val="23"/>
        </w:rPr>
        <w:t>_____________________/</w:t>
      </w:r>
      <w:r w:rsidR="003B05A7">
        <w:rPr>
          <w:rFonts w:ascii="Times New Roman" w:hAnsi="Times New Roman" w:cs="Times New Roman"/>
          <w:sz w:val="23"/>
          <w:szCs w:val="23"/>
        </w:rPr>
        <w:t>__________________</w:t>
      </w:r>
    </w:p>
    <w:p w14:paraId="778CD1AB" w14:textId="77777777" w:rsidR="00D20AA4" w:rsidRPr="0079737D" w:rsidRDefault="008B4AC3" w:rsidP="0079737D">
      <w:pPr>
        <w:pStyle w:val="a3"/>
        <w:tabs>
          <w:tab w:val="left" w:pos="567"/>
          <w:tab w:val="left" w:pos="10033"/>
        </w:tabs>
        <w:ind w:left="0"/>
        <w:rPr>
          <w:sz w:val="23"/>
          <w:szCs w:val="23"/>
        </w:rPr>
      </w:pPr>
      <w:r w:rsidRPr="0079737D">
        <w:rPr>
          <w:sz w:val="23"/>
          <w:szCs w:val="23"/>
        </w:rPr>
        <w:t xml:space="preserve">                   </w:t>
      </w:r>
      <w:r w:rsidR="00D20AA4" w:rsidRPr="0079737D">
        <w:rPr>
          <w:sz w:val="23"/>
          <w:szCs w:val="23"/>
        </w:rPr>
        <w:t>м.п.</w:t>
      </w:r>
      <w:r w:rsidRPr="0079737D">
        <w:rPr>
          <w:sz w:val="23"/>
          <w:szCs w:val="23"/>
        </w:rPr>
        <w:t xml:space="preserve">                                                                                             </w:t>
      </w:r>
      <w:r w:rsidR="00D20AA4" w:rsidRPr="0079737D">
        <w:rPr>
          <w:sz w:val="23"/>
          <w:szCs w:val="23"/>
        </w:rPr>
        <w:t>м.п.</w:t>
      </w:r>
    </w:p>
    <w:p w14:paraId="705484DB" w14:textId="77777777" w:rsidR="00D20AA4" w:rsidRPr="0079737D" w:rsidRDefault="00D20AA4" w:rsidP="0079737D">
      <w:pPr>
        <w:tabs>
          <w:tab w:val="left" w:pos="567"/>
        </w:tabs>
        <w:spacing w:after="0" w:line="240" w:lineRule="auto"/>
        <w:rPr>
          <w:rFonts w:ascii="Times New Roman" w:hAnsi="Times New Roman" w:cs="Times New Roman"/>
          <w:sz w:val="23"/>
          <w:szCs w:val="23"/>
        </w:rPr>
        <w:sectPr w:rsidR="00D20AA4" w:rsidRPr="0079737D" w:rsidSect="000B71EA">
          <w:type w:val="continuous"/>
          <w:pgSz w:w="11910" w:h="16840"/>
          <w:pgMar w:top="1040" w:right="711" w:bottom="940" w:left="1134" w:header="720" w:footer="720" w:gutter="0"/>
          <w:cols w:space="720"/>
        </w:sectPr>
      </w:pPr>
    </w:p>
    <w:p w14:paraId="7579A996" w14:textId="77777777" w:rsidR="00E547B8" w:rsidRDefault="00E547B8" w:rsidP="0079737D">
      <w:pPr>
        <w:tabs>
          <w:tab w:val="left" w:pos="567"/>
          <w:tab w:val="left" w:pos="8289"/>
          <w:tab w:val="left" w:pos="9900"/>
        </w:tabs>
        <w:spacing w:after="0" w:line="240" w:lineRule="auto"/>
        <w:jc w:val="right"/>
        <w:rPr>
          <w:rFonts w:ascii="Times New Roman" w:hAnsi="Times New Roman" w:cs="Times New Roman"/>
          <w:b/>
          <w:sz w:val="23"/>
          <w:szCs w:val="23"/>
        </w:rPr>
      </w:pPr>
    </w:p>
    <w:p w14:paraId="576BCC36" w14:textId="77777777" w:rsidR="00D20AA4" w:rsidRPr="0079737D" w:rsidRDefault="00D20AA4" w:rsidP="0079737D">
      <w:pPr>
        <w:tabs>
          <w:tab w:val="left" w:pos="567"/>
          <w:tab w:val="left" w:pos="8289"/>
          <w:tab w:val="left" w:pos="9900"/>
        </w:tabs>
        <w:spacing w:after="0" w:line="240" w:lineRule="auto"/>
        <w:jc w:val="right"/>
        <w:rPr>
          <w:rFonts w:ascii="Times New Roman" w:hAnsi="Times New Roman" w:cs="Times New Roman"/>
          <w:b/>
          <w:sz w:val="23"/>
          <w:szCs w:val="23"/>
        </w:rPr>
      </w:pPr>
      <w:r w:rsidRPr="0079737D">
        <w:rPr>
          <w:rFonts w:ascii="Times New Roman" w:hAnsi="Times New Roman" w:cs="Times New Roman"/>
          <w:b/>
          <w:sz w:val="23"/>
          <w:szCs w:val="23"/>
        </w:rPr>
        <w:t xml:space="preserve">Приложение №1 </w:t>
      </w:r>
    </w:p>
    <w:p w14:paraId="5D862309" w14:textId="6AAE60F6" w:rsidR="00D20AA4" w:rsidRPr="0079737D" w:rsidRDefault="00D20AA4" w:rsidP="0079737D">
      <w:pPr>
        <w:tabs>
          <w:tab w:val="left" w:pos="567"/>
          <w:tab w:val="left" w:pos="8289"/>
          <w:tab w:val="left" w:pos="9900"/>
        </w:tabs>
        <w:spacing w:after="0" w:line="240" w:lineRule="auto"/>
        <w:jc w:val="right"/>
        <w:rPr>
          <w:rFonts w:ascii="Times New Roman" w:hAnsi="Times New Roman" w:cs="Times New Roman"/>
          <w:sz w:val="23"/>
          <w:szCs w:val="23"/>
        </w:rPr>
      </w:pPr>
      <w:r w:rsidRPr="0079737D">
        <w:rPr>
          <w:rFonts w:ascii="Times New Roman" w:hAnsi="Times New Roman" w:cs="Times New Roman"/>
          <w:sz w:val="23"/>
          <w:szCs w:val="23"/>
        </w:rPr>
        <w:t>к Договору</w:t>
      </w:r>
      <w:r w:rsidRPr="0079737D">
        <w:rPr>
          <w:rFonts w:ascii="Times New Roman" w:hAnsi="Times New Roman" w:cs="Times New Roman"/>
          <w:spacing w:val="-3"/>
          <w:sz w:val="23"/>
          <w:szCs w:val="23"/>
        </w:rPr>
        <w:t xml:space="preserve"> </w:t>
      </w:r>
      <w:r w:rsidRPr="0079737D">
        <w:rPr>
          <w:rFonts w:ascii="Times New Roman" w:hAnsi="Times New Roman" w:cs="Times New Roman"/>
          <w:sz w:val="23"/>
          <w:szCs w:val="23"/>
        </w:rPr>
        <w:t>№</w:t>
      </w:r>
      <w:r w:rsidRPr="0079737D">
        <w:rPr>
          <w:rFonts w:ascii="Times New Roman" w:hAnsi="Times New Roman" w:cs="Times New Roman"/>
          <w:spacing w:val="-1"/>
          <w:sz w:val="23"/>
          <w:szCs w:val="23"/>
        </w:rPr>
        <w:t xml:space="preserve"> </w:t>
      </w:r>
      <w:r w:rsidRPr="0079737D">
        <w:rPr>
          <w:rFonts w:ascii="Times New Roman" w:hAnsi="Times New Roman" w:cs="Times New Roman"/>
          <w:sz w:val="23"/>
          <w:szCs w:val="23"/>
        </w:rPr>
        <w:t>3-</w:t>
      </w:r>
      <w:r w:rsidR="00866580" w:rsidRPr="00866580">
        <w:rPr>
          <w:rFonts w:ascii="Times New Roman" w:hAnsi="Times New Roman" w:cs="Times New Roman"/>
          <w:b/>
          <w:sz w:val="23"/>
          <w:szCs w:val="23"/>
        </w:rPr>
        <w:t>____</w:t>
      </w:r>
      <w:r w:rsidRPr="0079737D">
        <w:rPr>
          <w:rFonts w:ascii="Times New Roman" w:hAnsi="Times New Roman" w:cs="Times New Roman"/>
          <w:sz w:val="23"/>
          <w:szCs w:val="23"/>
        </w:rPr>
        <w:t>/2</w:t>
      </w:r>
      <w:r w:rsidR="003B05A7">
        <w:rPr>
          <w:rFonts w:ascii="Times New Roman" w:hAnsi="Times New Roman" w:cs="Times New Roman"/>
          <w:sz w:val="23"/>
          <w:szCs w:val="23"/>
        </w:rPr>
        <w:t>3</w:t>
      </w:r>
      <w:r w:rsidRPr="0079737D">
        <w:rPr>
          <w:rFonts w:ascii="Times New Roman" w:hAnsi="Times New Roman" w:cs="Times New Roman"/>
          <w:spacing w:val="1"/>
          <w:sz w:val="23"/>
          <w:szCs w:val="23"/>
        </w:rPr>
        <w:t xml:space="preserve"> </w:t>
      </w:r>
      <w:r w:rsidRPr="0079737D">
        <w:rPr>
          <w:rFonts w:ascii="Times New Roman" w:hAnsi="Times New Roman" w:cs="Times New Roman"/>
          <w:sz w:val="23"/>
          <w:szCs w:val="23"/>
        </w:rPr>
        <w:t>от</w:t>
      </w:r>
      <w:r w:rsidRPr="00866580">
        <w:rPr>
          <w:rFonts w:ascii="Times New Roman" w:hAnsi="Times New Roman" w:cs="Times New Roman"/>
          <w:sz w:val="23"/>
          <w:szCs w:val="23"/>
        </w:rPr>
        <w:t xml:space="preserve"> ____________</w:t>
      </w:r>
      <w:r w:rsidRPr="0079737D">
        <w:rPr>
          <w:rFonts w:ascii="Times New Roman" w:hAnsi="Times New Roman" w:cs="Times New Roman"/>
          <w:sz w:val="23"/>
          <w:szCs w:val="23"/>
        </w:rPr>
        <w:t>20</w:t>
      </w:r>
      <w:r w:rsidR="00B26DB0" w:rsidRPr="0079737D">
        <w:rPr>
          <w:rFonts w:ascii="Times New Roman" w:hAnsi="Times New Roman" w:cs="Times New Roman"/>
          <w:sz w:val="23"/>
          <w:szCs w:val="23"/>
        </w:rPr>
        <w:t>2</w:t>
      </w:r>
      <w:r w:rsidR="003B05A7">
        <w:rPr>
          <w:rFonts w:ascii="Times New Roman" w:hAnsi="Times New Roman" w:cs="Times New Roman"/>
          <w:sz w:val="23"/>
          <w:szCs w:val="23"/>
        </w:rPr>
        <w:t>3</w:t>
      </w:r>
      <w:r w:rsidRPr="0079737D">
        <w:rPr>
          <w:rFonts w:ascii="Times New Roman" w:hAnsi="Times New Roman" w:cs="Times New Roman"/>
          <w:spacing w:val="1"/>
          <w:sz w:val="23"/>
          <w:szCs w:val="23"/>
        </w:rPr>
        <w:t xml:space="preserve"> </w:t>
      </w:r>
      <w:r w:rsidRPr="0079737D">
        <w:rPr>
          <w:rFonts w:ascii="Times New Roman" w:hAnsi="Times New Roman" w:cs="Times New Roman"/>
          <w:spacing w:val="-9"/>
          <w:sz w:val="23"/>
          <w:szCs w:val="23"/>
        </w:rPr>
        <w:t>г.</w:t>
      </w:r>
    </w:p>
    <w:p w14:paraId="7DFAEDED" w14:textId="77777777" w:rsidR="00D20AA4" w:rsidRPr="0079737D" w:rsidRDefault="00D20AA4" w:rsidP="0079737D">
      <w:pPr>
        <w:pStyle w:val="a3"/>
        <w:tabs>
          <w:tab w:val="left" w:pos="567"/>
        </w:tabs>
        <w:ind w:left="0"/>
        <w:rPr>
          <w:sz w:val="23"/>
          <w:szCs w:val="23"/>
        </w:rPr>
      </w:pPr>
    </w:p>
    <w:p w14:paraId="1E869F40" w14:textId="77777777" w:rsidR="00D20AA4" w:rsidRPr="0079737D" w:rsidRDefault="00D20AA4" w:rsidP="0079737D">
      <w:pPr>
        <w:pStyle w:val="1"/>
        <w:tabs>
          <w:tab w:val="left" w:pos="567"/>
        </w:tabs>
        <w:ind w:left="0"/>
        <w:jc w:val="center"/>
        <w:rPr>
          <w:sz w:val="23"/>
          <w:szCs w:val="23"/>
        </w:rPr>
      </w:pPr>
      <w:r w:rsidRPr="0079737D">
        <w:rPr>
          <w:sz w:val="23"/>
          <w:szCs w:val="23"/>
        </w:rPr>
        <w:t>Оказание услуг при обслуживании ВС в аэропорту</w:t>
      </w:r>
    </w:p>
    <w:p w14:paraId="2D98215C" w14:textId="77777777" w:rsidR="00D20AA4" w:rsidRPr="0079737D" w:rsidRDefault="00D20AA4" w:rsidP="0079737D">
      <w:pPr>
        <w:pStyle w:val="1"/>
        <w:tabs>
          <w:tab w:val="left" w:pos="567"/>
        </w:tabs>
        <w:ind w:left="0"/>
        <w:jc w:val="center"/>
        <w:rPr>
          <w:sz w:val="23"/>
          <w:szCs w:val="23"/>
        </w:rPr>
      </w:pPr>
    </w:p>
    <w:p w14:paraId="4044885C" w14:textId="77777777" w:rsidR="00D20AA4" w:rsidRDefault="00D20AA4" w:rsidP="0079737D">
      <w:pPr>
        <w:pStyle w:val="1"/>
        <w:tabs>
          <w:tab w:val="left" w:pos="567"/>
        </w:tabs>
        <w:ind w:left="0"/>
        <w:jc w:val="center"/>
        <w:rPr>
          <w:sz w:val="23"/>
          <w:szCs w:val="23"/>
        </w:rPr>
      </w:pPr>
      <w:r w:rsidRPr="0079737D">
        <w:rPr>
          <w:sz w:val="23"/>
          <w:szCs w:val="23"/>
        </w:rPr>
        <w:t>Раздел 1. Условия и порядок оказания услуг по обслуживанию ВС</w:t>
      </w:r>
    </w:p>
    <w:p w14:paraId="20300545" w14:textId="77777777" w:rsidR="00E547B8" w:rsidRPr="0079737D" w:rsidRDefault="00E547B8" w:rsidP="0079737D">
      <w:pPr>
        <w:pStyle w:val="1"/>
        <w:tabs>
          <w:tab w:val="left" w:pos="567"/>
        </w:tabs>
        <w:ind w:left="0"/>
        <w:jc w:val="center"/>
        <w:rPr>
          <w:sz w:val="23"/>
          <w:szCs w:val="23"/>
        </w:rPr>
      </w:pPr>
    </w:p>
    <w:p w14:paraId="6D46E55B" w14:textId="77777777" w:rsidR="00D20AA4" w:rsidRPr="0079737D" w:rsidRDefault="00D20AA4" w:rsidP="0079737D">
      <w:pPr>
        <w:pStyle w:val="a5"/>
        <w:tabs>
          <w:tab w:val="left" w:pos="567"/>
          <w:tab w:val="left" w:pos="976"/>
        </w:tabs>
        <w:ind w:left="0"/>
        <w:rPr>
          <w:sz w:val="23"/>
          <w:szCs w:val="23"/>
        </w:rPr>
      </w:pPr>
      <w:r w:rsidRPr="0079737D">
        <w:rPr>
          <w:sz w:val="23"/>
          <w:szCs w:val="23"/>
        </w:rPr>
        <w:t>1.1. По прибытии ВС в аэропорт Хабаровск (Новый) Потребитель обязан передать представителю Аэропорта: сводно-загрузочную ведомость, информацию о максимальной взлетной массе воздушного судна, информацию о весовых и центровочных характеристиках ВС, центровочный график, компоновку пассажирских салонов</w:t>
      </w:r>
      <w:r w:rsidRPr="0079737D">
        <w:rPr>
          <w:spacing w:val="3"/>
          <w:sz w:val="23"/>
          <w:szCs w:val="23"/>
        </w:rPr>
        <w:t xml:space="preserve"> </w:t>
      </w:r>
      <w:r w:rsidRPr="0079737D">
        <w:rPr>
          <w:sz w:val="23"/>
          <w:szCs w:val="23"/>
        </w:rPr>
        <w:t>ВС, а также иную информацию, предусмотренную регламентами.</w:t>
      </w:r>
    </w:p>
    <w:p w14:paraId="53D9C43A" w14:textId="77777777" w:rsidR="00D20AA4" w:rsidRPr="0079737D" w:rsidRDefault="00D20AA4" w:rsidP="0079737D">
      <w:pPr>
        <w:pStyle w:val="a5"/>
        <w:tabs>
          <w:tab w:val="left" w:pos="567"/>
          <w:tab w:val="left" w:pos="976"/>
        </w:tabs>
        <w:ind w:left="0"/>
        <w:rPr>
          <w:sz w:val="23"/>
          <w:szCs w:val="23"/>
        </w:rPr>
      </w:pPr>
      <w:r w:rsidRPr="0079737D">
        <w:rPr>
          <w:sz w:val="23"/>
          <w:szCs w:val="23"/>
        </w:rPr>
        <w:t xml:space="preserve">1.2. В случае не предоставления Потребителем, в соответствии с </w:t>
      </w:r>
      <w:r w:rsidRPr="0079737D">
        <w:rPr>
          <w:b/>
          <w:sz w:val="23"/>
          <w:szCs w:val="23"/>
        </w:rPr>
        <w:t xml:space="preserve">п. 1.1 </w:t>
      </w:r>
      <w:r w:rsidRPr="0079737D">
        <w:rPr>
          <w:sz w:val="23"/>
          <w:szCs w:val="23"/>
        </w:rPr>
        <w:t xml:space="preserve">настоящего приложения, по прибытию ВС сводно-загрузочной ведомости (СЗВ), Аэропорт вправе взимать плату за предоставленные услуги по предельной загрузке ВС. Перерасчет за фактически оказанные услуги производится при условии предоставления копий перевозочных документов </w:t>
      </w:r>
      <w:r w:rsidRPr="0079737D">
        <w:rPr>
          <w:color w:val="000000" w:themeColor="text1"/>
          <w:sz w:val="23"/>
          <w:szCs w:val="23"/>
        </w:rPr>
        <w:t>не позднее 30</w:t>
      </w:r>
      <w:r w:rsidRPr="0079737D">
        <w:rPr>
          <w:sz w:val="23"/>
          <w:szCs w:val="23"/>
        </w:rPr>
        <w:t>-ти дней после выполнения</w:t>
      </w:r>
      <w:r w:rsidRPr="0079737D">
        <w:rPr>
          <w:spacing w:val="-1"/>
          <w:sz w:val="23"/>
          <w:szCs w:val="23"/>
        </w:rPr>
        <w:t xml:space="preserve"> </w:t>
      </w:r>
      <w:r w:rsidRPr="0079737D">
        <w:rPr>
          <w:sz w:val="23"/>
          <w:szCs w:val="23"/>
        </w:rPr>
        <w:t>рейса.</w:t>
      </w:r>
    </w:p>
    <w:p w14:paraId="6449BBC3" w14:textId="77777777" w:rsidR="00D20AA4" w:rsidRPr="0079737D" w:rsidRDefault="00D20AA4" w:rsidP="0079737D">
      <w:pPr>
        <w:pStyle w:val="a5"/>
        <w:tabs>
          <w:tab w:val="left" w:pos="567"/>
          <w:tab w:val="left" w:pos="976"/>
        </w:tabs>
        <w:ind w:left="0"/>
        <w:rPr>
          <w:sz w:val="23"/>
          <w:szCs w:val="23"/>
        </w:rPr>
      </w:pPr>
      <w:r w:rsidRPr="0079737D">
        <w:rPr>
          <w:sz w:val="23"/>
          <w:szCs w:val="23"/>
        </w:rPr>
        <w:t>1.3. Каждые полгода, а в случае изменения незамедлительно, Потребитель обязан предоставлять компоновочные схемы и весовые характеристики ВС в группу центровки Аэропорта для составления центровочных</w:t>
      </w:r>
      <w:r w:rsidRPr="0079737D">
        <w:rPr>
          <w:spacing w:val="3"/>
          <w:sz w:val="23"/>
          <w:szCs w:val="23"/>
        </w:rPr>
        <w:t xml:space="preserve"> </w:t>
      </w:r>
      <w:r w:rsidRPr="0079737D">
        <w:rPr>
          <w:sz w:val="23"/>
          <w:szCs w:val="23"/>
        </w:rPr>
        <w:t>графиков.</w:t>
      </w:r>
    </w:p>
    <w:p w14:paraId="7BB507BF" w14:textId="77777777" w:rsidR="00D20AA4" w:rsidRPr="0079737D" w:rsidRDefault="00D20AA4" w:rsidP="0079737D">
      <w:pPr>
        <w:pStyle w:val="a5"/>
        <w:tabs>
          <w:tab w:val="left" w:pos="567"/>
          <w:tab w:val="left" w:pos="976"/>
        </w:tabs>
        <w:ind w:left="0"/>
        <w:rPr>
          <w:sz w:val="23"/>
          <w:szCs w:val="23"/>
        </w:rPr>
      </w:pPr>
      <w:r w:rsidRPr="0079737D">
        <w:rPr>
          <w:sz w:val="23"/>
          <w:szCs w:val="23"/>
        </w:rPr>
        <w:t>1.4. При выполнении регулярных рейсов:</w:t>
      </w:r>
    </w:p>
    <w:p w14:paraId="6AF71768" w14:textId="77777777" w:rsidR="00D20AA4" w:rsidRPr="0079737D" w:rsidRDefault="00D20AA4" w:rsidP="0079737D">
      <w:pPr>
        <w:pStyle w:val="a5"/>
        <w:tabs>
          <w:tab w:val="left" w:pos="567"/>
          <w:tab w:val="left" w:pos="976"/>
        </w:tabs>
        <w:ind w:left="0"/>
        <w:rPr>
          <w:sz w:val="23"/>
          <w:szCs w:val="23"/>
        </w:rPr>
      </w:pPr>
      <w:r w:rsidRPr="0079737D">
        <w:rPr>
          <w:sz w:val="23"/>
          <w:szCs w:val="23"/>
        </w:rPr>
        <w:t>1.4.1.Потребитель ежедекадно, до начала каждой декады, осуществляет предоплату услуг по аэропортовому и наземному обслуживанию в размере 100% планируемых расходов за каждую декаду.</w:t>
      </w:r>
    </w:p>
    <w:p w14:paraId="2449D5B6" w14:textId="77777777" w:rsidR="00D20AA4" w:rsidRPr="0079737D" w:rsidRDefault="00D20AA4" w:rsidP="0079737D">
      <w:pPr>
        <w:pStyle w:val="a5"/>
        <w:tabs>
          <w:tab w:val="left" w:pos="567"/>
          <w:tab w:val="left" w:pos="734"/>
          <w:tab w:val="left" w:pos="1130"/>
        </w:tabs>
        <w:ind w:left="0"/>
        <w:rPr>
          <w:sz w:val="23"/>
          <w:szCs w:val="23"/>
        </w:rPr>
      </w:pPr>
      <w:r w:rsidRPr="0079737D">
        <w:rPr>
          <w:sz w:val="23"/>
          <w:szCs w:val="23"/>
        </w:rPr>
        <w:t xml:space="preserve"> 1.4.2. В</w:t>
      </w:r>
      <w:r w:rsidRPr="0079737D">
        <w:rPr>
          <w:sz w:val="23"/>
          <w:szCs w:val="23"/>
        </w:rPr>
        <w:tab/>
        <w:t>случае отсутствия авансовых средств Потребителя в день совершения рейса, Аэропорт вправе:</w:t>
      </w:r>
    </w:p>
    <w:p w14:paraId="3F98745E" w14:textId="77777777" w:rsidR="00D20AA4" w:rsidRPr="0079737D" w:rsidRDefault="00D20AA4" w:rsidP="0079737D">
      <w:pPr>
        <w:pStyle w:val="a5"/>
        <w:tabs>
          <w:tab w:val="left" w:pos="567"/>
          <w:tab w:val="left" w:pos="940"/>
        </w:tabs>
        <w:ind w:left="0"/>
        <w:rPr>
          <w:sz w:val="23"/>
          <w:szCs w:val="23"/>
        </w:rPr>
      </w:pPr>
      <w:r w:rsidRPr="0079737D">
        <w:rPr>
          <w:sz w:val="23"/>
          <w:szCs w:val="23"/>
        </w:rPr>
        <w:t>- не оказывать услуги, при этом всю ответственность, которая может возникнуть перед юридическими и физическими лицами, Потребитель принимает на</w:t>
      </w:r>
      <w:r w:rsidRPr="0079737D">
        <w:rPr>
          <w:spacing w:val="2"/>
          <w:sz w:val="23"/>
          <w:szCs w:val="23"/>
        </w:rPr>
        <w:t xml:space="preserve"> </w:t>
      </w:r>
      <w:r w:rsidRPr="0079737D">
        <w:rPr>
          <w:sz w:val="23"/>
          <w:szCs w:val="23"/>
        </w:rPr>
        <w:t>себя.</w:t>
      </w:r>
    </w:p>
    <w:p w14:paraId="56B51E67" w14:textId="77777777" w:rsidR="00D20AA4" w:rsidRPr="0079737D" w:rsidRDefault="00D20AA4" w:rsidP="0079737D">
      <w:pPr>
        <w:pStyle w:val="a3"/>
        <w:tabs>
          <w:tab w:val="left" w:pos="567"/>
        </w:tabs>
        <w:ind w:left="0"/>
        <w:jc w:val="both"/>
        <w:rPr>
          <w:sz w:val="23"/>
          <w:szCs w:val="23"/>
        </w:rPr>
      </w:pPr>
      <w:r w:rsidRPr="0079737D">
        <w:rPr>
          <w:sz w:val="23"/>
          <w:szCs w:val="23"/>
        </w:rPr>
        <w:t>Аэропорт при принятии решения об ограничении и/или приостановлении оказания услуг по настоящему договору обязан письменно</w:t>
      </w:r>
      <w:r w:rsidRPr="0079737D">
        <w:rPr>
          <w:color w:val="000000" w:themeColor="text1"/>
          <w:sz w:val="23"/>
          <w:szCs w:val="23"/>
        </w:rPr>
        <w:t>, посредством электронной почты (на официальный адрес электронной почты Потребителя,</w:t>
      </w:r>
      <w:r w:rsidRPr="0079737D">
        <w:rPr>
          <w:sz w:val="23"/>
          <w:szCs w:val="23"/>
        </w:rPr>
        <w:t xml:space="preserve"> указанный в разделе «Реквизиты и подписи сторон»), не позднее, чем за 48 часов до момента фактического приостановления и/или ограничения оказания услуг, уведомить об этом Потребителя, указав в уведомлении дату и время ограничения и/или приостановления оказания услуг.</w:t>
      </w:r>
    </w:p>
    <w:p w14:paraId="7D5C309A" w14:textId="77777777" w:rsidR="00D20AA4" w:rsidRPr="0079737D" w:rsidRDefault="00D20AA4" w:rsidP="0079737D">
      <w:pPr>
        <w:tabs>
          <w:tab w:val="left" w:pos="567"/>
          <w:tab w:val="left" w:pos="856"/>
        </w:tabs>
        <w:spacing w:after="0" w:line="240" w:lineRule="auto"/>
        <w:jc w:val="both"/>
        <w:rPr>
          <w:rFonts w:ascii="Times New Roman" w:hAnsi="Times New Roman" w:cs="Times New Roman"/>
          <w:color w:val="000000" w:themeColor="text1"/>
          <w:sz w:val="23"/>
          <w:szCs w:val="23"/>
        </w:rPr>
      </w:pPr>
      <w:r w:rsidRPr="0079737D">
        <w:rPr>
          <w:rFonts w:ascii="Times New Roman" w:hAnsi="Times New Roman" w:cs="Times New Roman"/>
          <w:sz w:val="23"/>
          <w:szCs w:val="23"/>
        </w:rPr>
        <w:t xml:space="preserve">    - оказать услуги, при этом Потребитель обязан произвести оплату полученных </w:t>
      </w:r>
      <w:r w:rsidRPr="0079737D">
        <w:rPr>
          <w:rFonts w:ascii="Times New Roman" w:hAnsi="Times New Roman" w:cs="Times New Roman"/>
          <w:color w:val="000000" w:themeColor="text1"/>
          <w:sz w:val="23"/>
          <w:szCs w:val="23"/>
        </w:rPr>
        <w:t>услуг в течение суток с момента начала оказания услуг Аэропортом.</w:t>
      </w:r>
    </w:p>
    <w:p w14:paraId="54C18652" w14:textId="77777777" w:rsidR="00D20AA4" w:rsidRPr="0079737D" w:rsidRDefault="00D20AA4" w:rsidP="0079737D">
      <w:pPr>
        <w:pStyle w:val="a5"/>
        <w:tabs>
          <w:tab w:val="left" w:pos="567"/>
          <w:tab w:val="left" w:pos="976"/>
        </w:tabs>
        <w:ind w:left="0"/>
        <w:rPr>
          <w:sz w:val="23"/>
          <w:szCs w:val="23"/>
        </w:rPr>
      </w:pPr>
      <w:r w:rsidRPr="0079737D">
        <w:rPr>
          <w:sz w:val="23"/>
          <w:szCs w:val="23"/>
        </w:rPr>
        <w:t>1.5. При выполнении нерегулярных (чартерных) рейсов:</w:t>
      </w:r>
    </w:p>
    <w:p w14:paraId="1F4AD3BA" w14:textId="77777777" w:rsidR="00D20AA4" w:rsidRPr="0079737D" w:rsidRDefault="00D20AA4" w:rsidP="0079737D">
      <w:pPr>
        <w:pStyle w:val="a5"/>
        <w:tabs>
          <w:tab w:val="left" w:pos="567"/>
          <w:tab w:val="left" w:pos="976"/>
        </w:tabs>
        <w:ind w:left="0"/>
        <w:rPr>
          <w:sz w:val="23"/>
          <w:szCs w:val="23"/>
        </w:rPr>
      </w:pPr>
      <w:r w:rsidRPr="0079737D">
        <w:rPr>
          <w:sz w:val="23"/>
          <w:szCs w:val="23"/>
        </w:rPr>
        <w:t>1.5.1. Потребитель до даты выполнения рейса производит оплату услуг по наземному обслуживанию в виде 100% предоплаты путем перечисления на расчетный счет Аэропорта планируемых расходов на каждый рейс. Копия платежного поручения с отметкой банка направляется в адрес</w:t>
      </w:r>
      <w:r w:rsidRPr="0079737D">
        <w:rPr>
          <w:spacing w:val="4"/>
          <w:sz w:val="23"/>
          <w:szCs w:val="23"/>
        </w:rPr>
        <w:t xml:space="preserve"> </w:t>
      </w:r>
      <w:r w:rsidRPr="0079737D">
        <w:rPr>
          <w:sz w:val="23"/>
          <w:szCs w:val="23"/>
        </w:rPr>
        <w:t>Аэропорта.</w:t>
      </w:r>
    </w:p>
    <w:p w14:paraId="14A95B8B" w14:textId="77777777" w:rsidR="00D20AA4" w:rsidRPr="0079737D" w:rsidRDefault="00D20AA4" w:rsidP="0079737D">
      <w:pPr>
        <w:pStyle w:val="a5"/>
        <w:tabs>
          <w:tab w:val="left" w:pos="567"/>
          <w:tab w:val="left" w:pos="976"/>
        </w:tabs>
        <w:ind w:left="0"/>
        <w:rPr>
          <w:sz w:val="23"/>
          <w:szCs w:val="23"/>
        </w:rPr>
      </w:pPr>
      <w:r w:rsidRPr="0079737D">
        <w:rPr>
          <w:sz w:val="23"/>
          <w:szCs w:val="23"/>
        </w:rPr>
        <w:t>1.6. По запросу Потребителя и по мере возможности Аэропорт может предоставить дополнительные услуги по наземному обслуживанию ВС по ценам, установленным Аэропортом и действующим на дату оказания</w:t>
      </w:r>
      <w:r w:rsidRPr="0079737D">
        <w:rPr>
          <w:spacing w:val="1"/>
          <w:sz w:val="23"/>
          <w:szCs w:val="23"/>
        </w:rPr>
        <w:t xml:space="preserve"> </w:t>
      </w:r>
      <w:r w:rsidRPr="0079737D">
        <w:rPr>
          <w:sz w:val="23"/>
          <w:szCs w:val="23"/>
        </w:rPr>
        <w:t>услуг.</w:t>
      </w:r>
    </w:p>
    <w:p w14:paraId="40299639" w14:textId="77777777" w:rsidR="00D20AA4" w:rsidRPr="0079737D" w:rsidRDefault="00D20AA4" w:rsidP="0079737D">
      <w:pPr>
        <w:pStyle w:val="a5"/>
        <w:tabs>
          <w:tab w:val="left" w:pos="567"/>
          <w:tab w:val="left" w:pos="976"/>
        </w:tabs>
        <w:ind w:left="0"/>
        <w:rPr>
          <w:sz w:val="23"/>
          <w:szCs w:val="23"/>
        </w:rPr>
      </w:pPr>
      <w:r w:rsidRPr="0079737D">
        <w:rPr>
          <w:sz w:val="23"/>
          <w:szCs w:val="23"/>
        </w:rPr>
        <w:t>1.7. Для оформления услуг по наземному обслуживанию применяются документы Аэропорта. В случае предоставления Потребителем собственной документации для обслуживания рейсов, порядок ее применения и последующей отчетности оговаривается отдельным соглашением между Сторонами.</w:t>
      </w:r>
    </w:p>
    <w:p w14:paraId="1674E16D" w14:textId="77777777" w:rsidR="00D20AA4" w:rsidRPr="0079737D" w:rsidRDefault="00D20AA4" w:rsidP="0079737D">
      <w:pPr>
        <w:pStyle w:val="a3"/>
        <w:tabs>
          <w:tab w:val="left" w:pos="567"/>
        </w:tabs>
        <w:ind w:left="0"/>
        <w:rPr>
          <w:sz w:val="23"/>
          <w:szCs w:val="23"/>
        </w:rPr>
      </w:pPr>
    </w:p>
    <w:p w14:paraId="1CF8C879" w14:textId="77777777" w:rsidR="00D20AA4" w:rsidRDefault="00D20AA4" w:rsidP="0079737D">
      <w:pPr>
        <w:pStyle w:val="1"/>
        <w:tabs>
          <w:tab w:val="left" w:pos="567"/>
        </w:tabs>
        <w:ind w:left="0"/>
        <w:jc w:val="center"/>
        <w:rPr>
          <w:sz w:val="23"/>
          <w:szCs w:val="23"/>
        </w:rPr>
      </w:pPr>
      <w:r w:rsidRPr="0079737D">
        <w:rPr>
          <w:sz w:val="23"/>
          <w:szCs w:val="23"/>
        </w:rPr>
        <w:t>Раздел 2. Перечень услуг при обслуживании ВС</w:t>
      </w:r>
    </w:p>
    <w:p w14:paraId="0F2F9470" w14:textId="77777777" w:rsidR="00E547B8" w:rsidRPr="0079737D" w:rsidRDefault="00E547B8" w:rsidP="0079737D">
      <w:pPr>
        <w:pStyle w:val="1"/>
        <w:tabs>
          <w:tab w:val="left" w:pos="567"/>
        </w:tabs>
        <w:ind w:left="0"/>
        <w:jc w:val="center"/>
        <w:rPr>
          <w:sz w:val="23"/>
          <w:szCs w:val="23"/>
        </w:rPr>
      </w:pPr>
    </w:p>
    <w:p w14:paraId="2F5E554B" w14:textId="77777777" w:rsidR="00D20AA4" w:rsidRPr="0079737D" w:rsidRDefault="00D20AA4" w:rsidP="0079737D">
      <w:pPr>
        <w:pStyle w:val="a5"/>
        <w:numPr>
          <w:ilvl w:val="1"/>
          <w:numId w:val="1"/>
        </w:numPr>
        <w:tabs>
          <w:tab w:val="left" w:pos="567"/>
          <w:tab w:val="left" w:pos="676"/>
        </w:tabs>
        <w:ind w:left="0" w:firstLine="0"/>
        <w:rPr>
          <w:b/>
          <w:sz w:val="23"/>
          <w:szCs w:val="23"/>
        </w:rPr>
      </w:pPr>
      <w:r w:rsidRPr="0079737D">
        <w:rPr>
          <w:b/>
          <w:sz w:val="23"/>
          <w:szCs w:val="23"/>
        </w:rPr>
        <w:t>Услуги по аэропортовому обслуживанию</w:t>
      </w:r>
      <w:r w:rsidRPr="0079737D">
        <w:rPr>
          <w:b/>
          <w:spacing w:val="2"/>
          <w:sz w:val="23"/>
          <w:szCs w:val="23"/>
        </w:rPr>
        <w:t xml:space="preserve"> </w:t>
      </w:r>
      <w:r w:rsidRPr="0079737D">
        <w:rPr>
          <w:b/>
          <w:sz w:val="23"/>
          <w:szCs w:val="23"/>
        </w:rPr>
        <w:t>ВС</w:t>
      </w:r>
    </w:p>
    <w:p w14:paraId="50FAF876" w14:textId="77777777" w:rsidR="00D20AA4" w:rsidRPr="0079737D" w:rsidRDefault="00D20AA4" w:rsidP="0079737D">
      <w:pPr>
        <w:pStyle w:val="a5"/>
        <w:numPr>
          <w:ilvl w:val="2"/>
          <w:numId w:val="1"/>
        </w:numPr>
        <w:tabs>
          <w:tab w:val="left" w:pos="567"/>
          <w:tab w:val="left" w:pos="856"/>
        </w:tabs>
        <w:ind w:left="0" w:firstLine="0"/>
        <w:rPr>
          <w:sz w:val="23"/>
          <w:szCs w:val="23"/>
        </w:rPr>
      </w:pPr>
      <w:r w:rsidRPr="0079737D">
        <w:rPr>
          <w:sz w:val="23"/>
          <w:szCs w:val="23"/>
        </w:rPr>
        <w:t>Услуги по обеспечению посадки и вылета воздушного</w:t>
      </w:r>
      <w:r w:rsidRPr="0079737D">
        <w:rPr>
          <w:spacing w:val="3"/>
          <w:sz w:val="23"/>
          <w:szCs w:val="23"/>
        </w:rPr>
        <w:t xml:space="preserve"> </w:t>
      </w:r>
      <w:r w:rsidRPr="0079737D">
        <w:rPr>
          <w:sz w:val="23"/>
          <w:szCs w:val="23"/>
        </w:rPr>
        <w:t>судна.</w:t>
      </w:r>
    </w:p>
    <w:p w14:paraId="471A9504" w14:textId="77777777" w:rsidR="00D20AA4" w:rsidRPr="0079737D" w:rsidRDefault="00D20AA4" w:rsidP="0079737D">
      <w:pPr>
        <w:pStyle w:val="a5"/>
        <w:numPr>
          <w:ilvl w:val="2"/>
          <w:numId w:val="1"/>
        </w:numPr>
        <w:tabs>
          <w:tab w:val="left" w:pos="567"/>
          <w:tab w:val="left" w:pos="916"/>
        </w:tabs>
        <w:ind w:left="0" w:firstLine="0"/>
        <w:rPr>
          <w:sz w:val="23"/>
          <w:szCs w:val="23"/>
        </w:rPr>
      </w:pPr>
      <w:r w:rsidRPr="0079737D">
        <w:rPr>
          <w:sz w:val="23"/>
          <w:szCs w:val="23"/>
        </w:rPr>
        <w:t>Обеспечение авиационной</w:t>
      </w:r>
      <w:r w:rsidRPr="0079737D">
        <w:rPr>
          <w:spacing w:val="5"/>
          <w:sz w:val="23"/>
          <w:szCs w:val="23"/>
        </w:rPr>
        <w:t xml:space="preserve"> </w:t>
      </w:r>
      <w:r w:rsidRPr="0079737D">
        <w:rPr>
          <w:sz w:val="23"/>
          <w:szCs w:val="23"/>
        </w:rPr>
        <w:t>безопасности.</w:t>
      </w:r>
    </w:p>
    <w:p w14:paraId="61D3A599" w14:textId="77777777" w:rsidR="00D20AA4" w:rsidRPr="0079737D" w:rsidRDefault="00D20AA4" w:rsidP="0079737D">
      <w:pPr>
        <w:pStyle w:val="a5"/>
        <w:numPr>
          <w:ilvl w:val="2"/>
          <w:numId w:val="1"/>
        </w:numPr>
        <w:tabs>
          <w:tab w:val="left" w:pos="567"/>
          <w:tab w:val="left" w:pos="856"/>
        </w:tabs>
        <w:ind w:left="0" w:firstLine="0"/>
        <w:rPr>
          <w:sz w:val="23"/>
          <w:szCs w:val="23"/>
        </w:rPr>
      </w:pPr>
      <w:r w:rsidRPr="0079737D">
        <w:rPr>
          <w:sz w:val="23"/>
          <w:szCs w:val="23"/>
        </w:rPr>
        <w:t>Обеспечение сверхнормативной</w:t>
      </w:r>
      <w:r w:rsidRPr="0079737D">
        <w:rPr>
          <w:spacing w:val="3"/>
          <w:sz w:val="23"/>
          <w:szCs w:val="23"/>
        </w:rPr>
        <w:t xml:space="preserve"> </w:t>
      </w:r>
      <w:r w:rsidRPr="0079737D">
        <w:rPr>
          <w:sz w:val="23"/>
          <w:szCs w:val="23"/>
        </w:rPr>
        <w:t xml:space="preserve">стоянки. </w:t>
      </w:r>
    </w:p>
    <w:p w14:paraId="0F84D50C" w14:textId="77777777" w:rsidR="00D20AA4" w:rsidRPr="0079737D" w:rsidRDefault="00D20AA4" w:rsidP="0079737D">
      <w:pPr>
        <w:pStyle w:val="a5"/>
        <w:numPr>
          <w:ilvl w:val="2"/>
          <w:numId w:val="1"/>
        </w:numPr>
        <w:tabs>
          <w:tab w:val="left" w:pos="567"/>
          <w:tab w:val="left" w:pos="856"/>
        </w:tabs>
        <w:ind w:left="0" w:firstLine="0"/>
        <w:rPr>
          <w:sz w:val="23"/>
          <w:szCs w:val="23"/>
        </w:rPr>
      </w:pPr>
      <w:r w:rsidRPr="0079737D">
        <w:rPr>
          <w:sz w:val="23"/>
          <w:szCs w:val="23"/>
        </w:rPr>
        <w:t>Пользование аэровокзалом.</w:t>
      </w:r>
    </w:p>
    <w:p w14:paraId="75EDE780" w14:textId="77777777" w:rsidR="00D20AA4" w:rsidRPr="0079737D" w:rsidRDefault="00D20AA4" w:rsidP="0079737D">
      <w:pPr>
        <w:pStyle w:val="1"/>
        <w:numPr>
          <w:ilvl w:val="1"/>
          <w:numId w:val="1"/>
        </w:numPr>
        <w:tabs>
          <w:tab w:val="left" w:pos="567"/>
          <w:tab w:val="left" w:pos="676"/>
        </w:tabs>
        <w:ind w:left="0" w:firstLine="0"/>
        <w:rPr>
          <w:sz w:val="23"/>
          <w:szCs w:val="23"/>
        </w:rPr>
      </w:pPr>
      <w:r w:rsidRPr="0079737D">
        <w:rPr>
          <w:sz w:val="23"/>
          <w:szCs w:val="23"/>
        </w:rPr>
        <w:t>Услуги по наземному обслуживанию</w:t>
      </w:r>
      <w:r w:rsidRPr="0079737D">
        <w:rPr>
          <w:spacing w:val="1"/>
          <w:sz w:val="23"/>
          <w:szCs w:val="23"/>
        </w:rPr>
        <w:t xml:space="preserve"> </w:t>
      </w:r>
      <w:r w:rsidRPr="0079737D">
        <w:rPr>
          <w:sz w:val="23"/>
          <w:szCs w:val="23"/>
        </w:rPr>
        <w:t>ВС</w:t>
      </w:r>
    </w:p>
    <w:p w14:paraId="42D717E7" w14:textId="77777777" w:rsidR="00D20AA4" w:rsidRPr="0079737D" w:rsidRDefault="00D20AA4" w:rsidP="0079737D">
      <w:pPr>
        <w:pStyle w:val="a5"/>
        <w:numPr>
          <w:ilvl w:val="2"/>
          <w:numId w:val="1"/>
        </w:numPr>
        <w:tabs>
          <w:tab w:val="left" w:pos="567"/>
          <w:tab w:val="left" w:pos="856"/>
        </w:tabs>
        <w:ind w:left="0" w:firstLine="0"/>
        <w:rPr>
          <w:sz w:val="23"/>
          <w:szCs w:val="23"/>
        </w:rPr>
      </w:pPr>
      <w:r w:rsidRPr="0079737D">
        <w:rPr>
          <w:sz w:val="23"/>
          <w:szCs w:val="23"/>
        </w:rPr>
        <w:t>Обслуживание пассажиров.</w:t>
      </w:r>
    </w:p>
    <w:p w14:paraId="50BCE33E" w14:textId="77777777" w:rsidR="00D20AA4" w:rsidRPr="0079737D" w:rsidRDefault="00D20AA4" w:rsidP="0079737D">
      <w:pPr>
        <w:pStyle w:val="a5"/>
        <w:numPr>
          <w:ilvl w:val="2"/>
          <w:numId w:val="1"/>
        </w:numPr>
        <w:tabs>
          <w:tab w:val="left" w:pos="567"/>
          <w:tab w:val="left" w:pos="856"/>
        </w:tabs>
        <w:ind w:left="0" w:firstLine="0"/>
        <w:rPr>
          <w:sz w:val="23"/>
          <w:szCs w:val="23"/>
        </w:rPr>
      </w:pPr>
      <w:r w:rsidRPr="0079737D">
        <w:rPr>
          <w:sz w:val="23"/>
          <w:szCs w:val="23"/>
        </w:rPr>
        <w:t>Обработка грузов, включая хранение</w:t>
      </w:r>
      <w:r w:rsidRPr="0079737D">
        <w:rPr>
          <w:spacing w:val="2"/>
          <w:sz w:val="23"/>
          <w:szCs w:val="23"/>
        </w:rPr>
        <w:t xml:space="preserve"> </w:t>
      </w:r>
      <w:r w:rsidRPr="0079737D">
        <w:rPr>
          <w:sz w:val="23"/>
          <w:szCs w:val="23"/>
        </w:rPr>
        <w:t>груза.</w:t>
      </w:r>
    </w:p>
    <w:p w14:paraId="796691B2" w14:textId="77777777" w:rsidR="00D20AA4" w:rsidRPr="0079737D" w:rsidRDefault="00D20AA4" w:rsidP="0079737D">
      <w:pPr>
        <w:pStyle w:val="a5"/>
        <w:tabs>
          <w:tab w:val="left" w:pos="567"/>
          <w:tab w:val="left" w:pos="851"/>
        </w:tabs>
        <w:ind w:left="0"/>
        <w:rPr>
          <w:sz w:val="23"/>
          <w:szCs w:val="23"/>
        </w:rPr>
      </w:pPr>
      <w:r w:rsidRPr="0079737D">
        <w:rPr>
          <w:sz w:val="23"/>
          <w:szCs w:val="23"/>
        </w:rPr>
        <w:lastRenderedPageBreak/>
        <w:t>Услуги по хранению груза сверх установленного срока кратковременного хранения,</w:t>
      </w:r>
      <w:r w:rsidR="00E547B8" w:rsidRPr="0079737D">
        <w:rPr>
          <w:sz w:val="23"/>
          <w:szCs w:val="23"/>
        </w:rPr>
        <w:t xml:space="preserve"> </w:t>
      </w:r>
      <w:r w:rsidRPr="0079737D">
        <w:rPr>
          <w:sz w:val="23"/>
          <w:szCs w:val="23"/>
        </w:rPr>
        <w:t>оплачиваются Потребителем по действующему прейскуранту цен Аэропорта.</w:t>
      </w:r>
    </w:p>
    <w:p w14:paraId="6EF04123" w14:textId="77777777" w:rsidR="00D20AA4" w:rsidRPr="0079737D" w:rsidRDefault="00D20AA4" w:rsidP="0079737D">
      <w:pPr>
        <w:pStyle w:val="a5"/>
        <w:tabs>
          <w:tab w:val="left" w:pos="567"/>
          <w:tab w:val="left" w:pos="856"/>
        </w:tabs>
        <w:ind w:left="0"/>
        <w:rPr>
          <w:sz w:val="23"/>
          <w:szCs w:val="23"/>
        </w:rPr>
      </w:pPr>
      <w:r w:rsidRPr="0079737D">
        <w:rPr>
          <w:sz w:val="23"/>
          <w:szCs w:val="23"/>
        </w:rPr>
        <w:t>Хранение на складе груза, оформленного к перевозке заказным рейсом, если груз сдан к перевозке ранее дня отправления воздушного судна, оплачивается с первого дня хранения, при этом день отправки в расчет не принимается.</w:t>
      </w:r>
    </w:p>
    <w:p w14:paraId="11FFD613" w14:textId="77777777" w:rsidR="00D20AA4" w:rsidRPr="0079737D" w:rsidRDefault="00D20AA4" w:rsidP="0079737D">
      <w:pPr>
        <w:pStyle w:val="a5"/>
        <w:numPr>
          <w:ilvl w:val="2"/>
          <w:numId w:val="1"/>
        </w:numPr>
        <w:tabs>
          <w:tab w:val="left" w:pos="567"/>
          <w:tab w:val="left" w:pos="856"/>
        </w:tabs>
        <w:ind w:left="0" w:firstLine="0"/>
        <w:rPr>
          <w:sz w:val="23"/>
          <w:szCs w:val="23"/>
        </w:rPr>
      </w:pPr>
      <w:r w:rsidRPr="0079737D">
        <w:rPr>
          <w:sz w:val="23"/>
          <w:szCs w:val="23"/>
        </w:rPr>
        <w:t>Временная стоянка ВС на аэродроме.</w:t>
      </w:r>
    </w:p>
    <w:p w14:paraId="1EC46235" w14:textId="77777777" w:rsidR="00D20AA4" w:rsidRPr="0079737D" w:rsidRDefault="00D20AA4" w:rsidP="0079737D">
      <w:pPr>
        <w:pStyle w:val="a5"/>
        <w:numPr>
          <w:ilvl w:val="2"/>
          <w:numId w:val="1"/>
        </w:numPr>
        <w:tabs>
          <w:tab w:val="left" w:pos="567"/>
          <w:tab w:val="left" w:pos="856"/>
        </w:tabs>
        <w:ind w:left="0" w:firstLine="0"/>
        <w:rPr>
          <w:sz w:val="23"/>
          <w:szCs w:val="23"/>
        </w:rPr>
      </w:pPr>
      <w:r w:rsidRPr="0079737D">
        <w:rPr>
          <w:sz w:val="23"/>
          <w:szCs w:val="23"/>
        </w:rPr>
        <w:t>Стоянка ВС в ангаре.</w:t>
      </w:r>
    </w:p>
    <w:p w14:paraId="6EF853C8" w14:textId="77777777" w:rsidR="00D20AA4" w:rsidRPr="0079737D" w:rsidRDefault="00D20AA4" w:rsidP="0079737D">
      <w:pPr>
        <w:pStyle w:val="a5"/>
        <w:numPr>
          <w:ilvl w:val="2"/>
          <w:numId w:val="1"/>
        </w:numPr>
        <w:tabs>
          <w:tab w:val="left" w:pos="567"/>
        </w:tabs>
        <w:ind w:left="0" w:firstLine="0"/>
        <w:rPr>
          <w:sz w:val="23"/>
          <w:szCs w:val="23"/>
        </w:rPr>
      </w:pPr>
      <w:r w:rsidRPr="0079737D">
        <w:rPr>
          <w:sz w:val="23"/>
          <w:szCs w:val="23"/>
        </w:rPr>
        <w:t xml:space="preserve">Выполнение </w:t>
      </w:r>
      <w:r w:rsidRPr="0079737D">
        <w:rPr>
          <w:color w:val="000000" w:themeColor="text1"/>
          <w:sz w:val="23"/>
          <w:szCs w:val="23"/>
        </w:rPr>
        <w:t>комплекса</w:t>
      </w:r>
      <w:r w:rsidRPr="0079737D">
        <w:rPr>
          <w:sz w:val="23"/>
          <w:szCs w:val="23"/>
        </w:rPr>
        <w:t xml:space="preserve"> работ по наземному (техническому) обслуживанию ВС. Для выполнения </w:t>
      </w:r>
      <w:r w:rsidRPr="0079737D">
        <w:rPr>
          <w:color w:val="000000" w:themeColor="text1"/>
          <w:sz w:val="23"/>
          <w:szCs w:val="23"/>
        </w:rPr>
        <w:t xml:space="preserve">комплекса </w:t>
      </w:r>
      <w:r w:rsidRPr="0079737D">
        <w:rPr>
          <w:sz w:val="23"/>
          <w:szCs w:val="23"/>
        </w:rPr>
        <w:t>работ по наземному (техническому) обслуживанию ВС Потребитель определяет объем таких работ, осуществляет обучение и допуск персонала Аэропорта к их выполнению.</w:t>
      </w:r>
    </w:p>
    <w:p w14:paraId="47B31944" w14:textId="77777777" w:rsidR="00D20AA4" w:rsidRPr="0079737D" w:rsidRDefault="00D20AA4" w:rsidP="0079737D">
      <w:pPr>
        <w:pStyle w:val="a5"/>
        <w:numPr>
          <w:ilvl w:val="2"/>
          <w:numId w:val="1"/>
        </w:numPr>
        <w:tabs>
          <w:tab w:val="left" w:pos="567"/>
          <w:tab w:val="left" w:pos="856"/>
        </w:tabs>
        <w:ind w:left="0" w:firstLine="0"/>
        <w:rPr>
          <w:sz w:val="23"/>
          <w:szCs w:val="23"/>
        </w:rPr>
      </w:pPr>
      <w:r w:rsidRPr="0079737D">
        <w:rPr>
          <w:sz w:val="23"/>
          <w:szCs w:val="23"/>
        </w:rPr>
        <w:t>Дополнительные услуги по наземному обслуживанию.</w:t>
      </w:r>
    </w:p>
    <w:p w14:paraId="3CDD180D" w14:textId="77777777" w:rsidR="00D20AA4" w:rsidRPr="0079737D" w:rsidRDefault="00D20AA4" w:rsidP="0079737D">
      <w:pPr>
        <w:pStyle w:val="a3"/>
        <w:tabs>
          <w:tab w:val="left" w:pos="567"/>
        </w:tabs>
        <w:ind w:left="0"/>
        <w:jc w:val="both"/>
        <w:rPr>
          <w:sz w:val="23"/>
          <w:szCs w:val="23"/>
        </w:rPr>
      </w:pPr>
      <w:r w:rsidRPr="0079737D">
        <w:rPr>
          <w:sz w:val="23"/>
          <w:szCs w:val="23"/>
        </w:rPr>
        <w:t>Дополнительные услуги оказываются Аэропортом по заявке Потребителя. Перечень и стоимость дополнительных услуг определяется в Прейскуранте Аэропорта.</w:t>
      </w:r>
    </w:p>
    <w:p w14:paraId="08F0761B" w14:textId="77777777" w:rsidR="00D20AA4" w:rsidRPr="0079737D" w:rsidRDefault="00D20AA4" w:rsidP="0079737D">
      <w:pPr>
        <w:pStyle w:val="1"/>
        <w:tabs>
          <w:tab w:val="left" w:pos="567"/>
        </w:tabs>
        <w:ind w:left="0"/>
        <w:jc w:val="both"/>
        <w:rPr>
          <w:sz w:val="23"/>
          <w:szCs w:val="23"/>
        </w:rPr>
      </w:pPr>
    </w:p>
    <w:p w14:paraId="0BEF92F3" w14:textId="77777777" w:rsidR="00D20AA4" w:rsidRPr="0079737D" w:rsidRDefault="00D20AA4" w:rsidP="0079737D">
      <w:pPr>
        <w:pStyle w:val="1"/>
        <w:tabs>
          <w:tab w:val="left" w:pos="567"/>
          <w:tab w:val="left" w:pos="8364"/>
        </w:tabs>
        <w:ind w:left="0"/>
        <w:jc w:val="center"/>
        <w:rPr>
          <w:sz w:val="23"/>
          <w:szCs w:val="23"/>
        </w:rPr>
      </w:pPr>
      <w:r w:rsidRPr="0079737D">
        <w:rPr>
          <w:sz w:val="23"/>
          <w:szCs w:val="23"/>
        </w:rPr>
        <w:t>Раздел 3. Эвакуация ВС, потерявших способность двигаться самостоятельно, с летного поля</w:t>
      </w:r>
    </w:p>
    <w:p w14:paraId="00E51D0B" w14:textId="77777777" w:rsidR="00D20AA4" w:rsidRPr="0079737D" w:rsidRDefault="00D20AA4" w:rsidP="0079737D">
      <w:pPr>
        <w:pStyle w:val="a5"/>
        <w:tabs>
          <w:tab w:val="left" w:pos="567"/>
          <w:tab w:val="left" w:pos="710"/>
        </w:tabs>
        <w:ind w:left="0"/>
        <w:rPr>
          <w:sz w:val="23"/>
          <w:szCs w:val="23"/>
        </w:rPr>
      </w:pPr>
    </w:p>
    <w:p w14:paraId="7097DB47" w14:textId="77777777" w:rsidR="00D20AA4" w:rsidRPr="0079737D" w:rsidRDefault="00D20AA4" w:rsidP="0079737D">
      <w:pPr>
        <w:pStyle w:val="a5"/>
        <w:tabs>
          <w:tab w:val="left" w:pos="567"/>
          <w:tab w:val="left" w:pos="710"/>
        </w:tabs>
        <w:ind w:left="0"/>
        <w:rPr>
          <w:color w:val="000000" w:themeColor="text1"/>
          <w:sz w:val="23"/>
          <w:szCs w:val="23"/>
        </w:rPr>
      </w:pPr>
      <w:r w:rsidRPr="0079737D">
        <w:rPr>
          <w:sz w:val="23"/>
          <w:szCs w:val="23"/>
        </w:rPr>
        <w:t xml:space="preserve">3.1. При возникновении авиационного события, повлёкшего за собой потерю воздушным судном Потребителя </w:t>
      </w:r>
      <w:r w:rsidRPr="0079737D">
        <w:rPr>
          <w:color w:val="000000" w:themeColor="text1"/>
          <w:sz w:val="23"/>
          <w:szCs w:val="23"/>
        </w:rPr>
        <w:t>возможности с</w:t>
      </w:r>
      <w:r w:rsidRPr="0079737D">
        <w:rPr>
          <w:sz w:val="23"/>
          <w:szCs w:val="23"/>
        </w:rPr>
        <w:t xml:space="preserve">амостоятельно освободить взлетно-посадочную полосу – далее ВПП или рулежную дорожку – далее – РД, Аэропорт </w:t>
      </w:r>
      <w:r w:rsidRPr="0079737D">
        <w:rPr>
          <w:color w:val="000000" w:themeColor="text1"/>
          <w:sz w:val="23"/>
          <w:szCs w:val="23"/>
        </w:rPr>
        <w:t>оказывает содействие Потребителю в организации и проведении эвакуационных работ, предоставляет имеющиеся в наличии средства эвакуации ВС, оборудование, спецтехнику и персонал, необходимые для удаления ВС Потребителя с территории летного поля аэродрома.</w:t>
      </w:r>
    </w:p>
    <w:p w14:paraId="0CC41A0C" w14:textId="77777777" w:rsidR="00D20AA4" w:rsidRPr="0079737D" w:rsidRDefault="00D20AA4" w:rsidP="0079737D">
      <w:pPr>
        <w:pStyle w:val="a5"/>
        <w:tabs>
          <w:tab w:val="left" w:pos="567"/>
          <w:tab w:val="left" w:pos="710"/>
        </w:tabs>
        <w:ind w:left="0"/>
        <w:rPr>
          <w:sz w:val="23"/>
          <w:szCs w:val="23"/>
        </w:rPr>
      </w:pPr>
      <w:r w:rsidRPr="0079737D">
        <w:rPr>
          <w:sz w:val="23"/>
          <w:szCs w:val="23"/>
        </w:rPr>
        <w:t>3.2.</w:t>
      </w:r>
      <w:r w:rsidRPr="0079737D">
        <w:rPr>
          <w:sz w:val="23"/>
          <w:szCs w:val="23"/>
        </w:rPr>
        <w:tab/>
        <w:t>Потребитель обязан возместить Аэропорту все дополнительные расходы, связанные с оказанием такой помощи, по действующим ценам Аэропорта на дату оказания услуг, путем перечисления денежных средств на расчетный счет Аэропорта на основании выставленного счета- фактуры в течение 5 банковских дней после его</w:t>
      </w:r>
      <w:r w:rsidRPr="0079737D">
        <w:rPr>
          <w:spacing w:val="3"/>
          <w:sz w:val="23"/>
          <w:szCs w:val="23"/>
        </w:rPr>
        <w:t xml:space="preserve"> </w:t>
      </w:r>
      <w:r w:rsidRPr="0079737D">
        <w:rPr>
          <w:sz w:val="23"/>
          <w:szCs w:val="23"/>
        </w:rPr>
        <w:t>получения.</w:t>
      </w:r>
    </w:p>
    <w:p w14:paraId="5A2808E9" w14:textId="77777777" w:rsidR="00D20AA4" w:rsidRPr="0079737D" w:rsidRDefault="00D20AA4" w:rsidP="0079737D">
      <w:pPr>
        <w:pStyle w:val="a5"/>
        <w:tabs>
          <w:tab w:val="left" w:pos="567"/>
          <w:tab w:val="left" w:pos="796"/>
        </w:tabs>
        <w:ind w:left="0"/>
        <w:rPr>
          <w:sz w:val="23"/>
          <w:szCs w:val="23"/>
        </w:rPr>
      </w:pPr>
    </w:p>
    <w:p w14:paraId="4CEAC895" w14:textId="77777777" w:rsidR="00D20AA4" w:rsidRPr="0079737D" w:rsidRDefault="00D20AA4" w:rsidP="0079737D">
      <w:pPr>
        <w:tabs>
          <w:tab w:val="left" w:pos="567"/>
        </w:tabs>
        <w:spacing w:after="0" w:line="240" w:lineRule="auto"/>
        <w:jc w:val="both"/>
        <w:rPr>
          <w:rFonts w:ascii="Times New Roman" w:hAnsi="Times New Roman" w:cs="Times New Roman"/>
          <w:b/>
          <w:sz w:val="23"/>
          <w:szCs w:val="23"/>
        </w:rPr>
      </w:pPr>
    </w:p>
    <w:tbl>
      <w:tblPr>
        <w:tblW w:w="10329" w:type="dxa"/>
        <w:tblInd w:w="127" w:type="dxa"/>
        <w:tblLook w:val="04A0" w:firstRow="1" w:lastRow="0" w:firstColumn="1" w:lastColumn="0" w:noHBand="0" w:noVBand="1"/>
      </w:tblPr>
      <w:tblGrid>
        <w:gridCol w:w="5253"/>
        <w:gridCol w:w="5076"/>
      </w:tblGrid>
      <w:tr w:rsidR="00D20AA4" w:rsidRPr="0079737D" w14:paraId="53DD42DE" w14:textId="77777777" w:rsidTr="00B66315">
        <w:tc>
          <w:tcPr>
            <w:tcW w:w="5253" w:type="dxa"/>
          </w:tcPr>
          <w:p w14:paraId="661DD238" w14:textId="77777777" w:rsidR="00D20AA4" w:rsidRPr="0079737D" w:rsidRDefault="00D20AA4" w:rsidP="0079737D">
            <w:pPr>
              <w:tabs>
                <w:tab w:val="left" w:pos="567"/>
              </w:tabs>
              <w:spacing w:after="0" w:line="240" w:lineRule="auto"/>
              <w:jc w:val="center"/>
              <w:rPr>
                <w:rFonts w:ascii="Times New Roman" w:hAnsi="Times New Roman" w:cs="Times New Roman"/>
                <w:b/>
                <w:color w:val="000000"/>
                <w:sz w:val="23"/>
                <w:szCs w:val="23"/>
              </w:rPr>
            </w:pPr>
            <w:r w:rsidRPr="0079737D">
              <w:rPr>
                <w:rFonts w:ascii="Times New Roman" w:hAnsi="Times New Roman" w:cs="Times New Roman"/>
                <w:b/>
                <w:color w:val="000000"/>
                <w:sz w:val="23"/>
                <w:szCs w:val="23"/>
              </w:rPr>
              <w:t>«Аэропорт»:</w:t>
            </w:r>
          </w:p>
          <w:p w14:paraId="2116A33C" w14:textId="77777777" w:rsidR="00D20AA4" w:rsidRPr="0079737D" w:rsidRDefault="00D20AA4" w:rsidP="0079737D">
            <w:pPr>
              <w:tabs>
                <w:tab w:val="left" w:pos="567"/>
              </w:tabs>
              <w:spacing w:after="0" w:line="240" w:lineRule="auto"/>
              <w:jc w:val="both"/>
              <w:rPr>
                <w:rFonts w:ascii="Times New Roman" w:hAnsi="Times New Roman" w:cs="Times New Roman"/>
                <w:b/>
                <w:sz w:val="23"/>
                <w:szCs w:val="23"/>
              </w:rPr>
            </w:pPr>
            <w:r w:rsidRPr="0079737D">
              <w:rPr>
                <w:rFonts w:ascii="Times New Roman" w:hAnsi="Times New Roman" w:cs="Times New Roman"/>
                <w:b/>
                <w:sz w:val="23"/>
                <w:szCs w:val="23"/>
              </w:rPr>
              <w:t xml:space="preserve">Исполнительный директор </w:t>
            </w:r>
          </w:p>
          <w:p w14:paraId="7C80F60E" w14:textId="77777777" w:rsidR="002A2017" w:rsidRDefault="002A2017" w:rsidP="0079737D">
            <w:pPr>
              <w:tabs>
                <w:tab w:val="left" w:pos="567"/>
              </w:tabs>
              <w:spacing w:after="0" w:line="240" w:lineRule="auto"/>
              <w:jc w:val="both"/>
              <w:rPr>
                <w:rFonts w:ascii="Times New Roman" w:hAnsi="Times New Roman" w:cs="Times New Roman"/>
                <w:sz w:val="23"/>
                <w:szCs w:val="23"/>
              </w:rPr>
            </w:pPr>
          </w:p>
          <w:p w14:paraId="7A6C7F4D" w14:textId="77777777" w:rsidR="0063312B" w:rsidRDefault="0063312B" w:rsidP="0079737D">
            <w:pPr>
              <w:tabs>
                <w:tab w:val="left" w:pos="567"/>
              </w:tabs>
              <w:spacing w:after="0" w:line="240" w:lineRule="auto"/>
              <w:jc w:val="both"/>
              <w:rPr>
                <w:rFonts w:ascii="Times New Roman" w:hAnsi="Times New Roman" w:cs="Times New Roman"/>
                <w:sz w:val="23"/>
                <w:szCs w:val="23"/>
              </w:rPr>
            </w:pPr>
          </w:p>
          <w:p w14:paraId="2F5CB5DE" w14:textId="77777777" w:rsidR="0063312B" w:rsidRPr="0079737D" w:rsidRDefault="0063312B" w:rsidP="0079737D">
            <w:pPr>
              <w:tabs>
                <w:tab w:val="left" w:pos="567"/>
              </w:tabs>
              <w:spacing w:after="0" w:line="240" w:lineRule="auto"/>
              <w:jc w:val="both"/>
              <w:rPr>
                <w:rFonts w:ascii="Times New Roman" w:hAnsi="Times New Roman" w:cs="Times New Roman"/>
                <w:sz w:val="23"/>
                <w:szCs w:val="23"/>
              </w:rPr>
            </w:pPr>
          </w:p>
          <w:p w14:paraId="12B9DA19"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___________________/Б.Г. Алексеев</w:t>
            </w:r>
          </w:p>
          <w:p w14:paraId="7EF09964" w14:textId="77777777" w:rsidR="00D20AA4" w:rsidRPr="0079737D" w:rsidRDefault="00D20AA4" w:rsidP="0079737D">
            <w:pPr>
              <w:tabs>
                <w:tab w:val="left" w:pos="567"/>
              </w:tabs>
              <w:spacing w:after="0" w:line="240" w:lineRule="auto"/>
              <w:jc w:val="both"/>
              <w:rPr>
                <w:rFonts w:ascii="Times New Roman" w:hAnsi="Times New Roman" w:cs="Times New Roman"/>
                <w:b/>
                <w:bCs/>
                <w:color w:val="000000"/>
                <w:sz w:val="23"/>
                <w:szCs w:val="23"/>
              </w:rPr>
            </w:pPr>
          </w:p>
        </w:tc>
        <w:tc>
          <w:tcPr>
            <w:tcW w:w="5076" w:type="dxa"/>
          </w:tcPr>
          <w:p w14:paraId="6F3986E3" w14:textId="77777777" w:rsidR="00D20AA4" w:rsidRPr="0079737D" w:rsidRDefault="00D20AA4" w:rsidP="0079737D">
            <w:pPr>
              <w:tabs>
                <w:tab w:val="left" w:pos="567"/>
              </w:tabs>
              <w:spacing w:after="0" w:line="240" w:lineRule="auto"/>
              <w:jc w:val="center"/>
              <w:rPr>
                <w:rFonts w:ascii="Times New Roman" w:hAnsi="Times New Roman" w:cs="Times New Roman"/>
                <w:sz w:val="23"/>
                <w:szCs w:val="23"/>
              </w:rPr>
            </w:pPr>
            <w:r w:rsidRPr="0079737D">
              <w:rPr>
                <w:rFonts w:ascii="Times New Roman" w:hAnsi="Times New Roman" w:cs="Times New Roman"/>
                <w:b/>
                <w:color w:val="000000"/>
                <w:sz w:val="23"/>
                <w:szCs w:val="23"/>
              </w:rPr>
              <w:t>«Потребитель»:</w:t>
            </w:r>
          </w:p>
          <w:p w14:paraId="0CF8B285" w14:textId="4F68DFB3" w:rsidR="00D20AA4" w:rsidRPr="0079737D" w:rsidRDefault="003B05A7" w:rsidP="0079737D">
            <w:pPr>
              <w:tabs>
                <w:tab w:val="left" w:pos="567"/>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________________________________</w:t>
            </w:r>
          </w:p>
          <w:p w14:paraId="3BE55C21" w14:textId="77777777" w:rsidR="00D20AA4" w:rsidRDefault="00D20AA4" w:rsidP="0079737D">
            <w:pPr>
              <w:tabs>
                <w:tab w:val="left" w:pos="567"/>
              </w:tabs>
              <w:spacing w:after="0" w:line="240" w:lineRule="auto"/>
              <w:jc w:val="both"/>
              <w:rPr>
                <w:rFonts w:ascii="Times New Roman" w:hAnsi="Times New Roman" w:cs="Times New Roman"/>
                <w:b/>
                <w:sz w:val="23"/>
                <w:szCs w:val="23"/>
              </w:rPr>
            </w:pPr>
          </w:p>
          <w:p w14:paraId="690C2039" w14:textId="77777777" w:rsidR="0063312B" w:rsidRDefault="0063312B" w:rsidP="0079737D">
            <w:pPr>
              <w:tabs>
                <w:tab w:val="left" w:pos="567"/>
              </w:tabs>
              <w:spacing w:after="0" w:line="240" w:lineRule="auto"/>
              <w:jc w:val="both"/>
              <w:rPr>
                <w:rFonts w:ascii="Times New Roman" w:hAnsi="Times New Roman" w:cs="Times New Roman"/>
                <w:b/>
                <w:sz w:val="23"/>
                <w:szCs w:val="23"/>
              </w:rPr>
            </w:pPr>
          </w:p>
          <w:p w14:paraId="113D1A6E" w14:textId="77777777" w:rsidR="0063312B" w:rsidRPr="0079737D" w:rsidRDefault="0063312B" w:rsidP="0079737D">
            <w:pPr>
              <w:tabs>
                <w:tab w:val="left" w:pos="567"/>
              </w:tabs>
              <w:spacing w:after="0" w:line="240" w:lineRule="auto"/>
              <w:jc w:val="both"/>
              <w:rPr>
                <w:rFonts w:ascii="Times New Roman" w:hAnsi="Times New Roman" w:cs="Times New Roman"/>
                <w:sz w:val="23"/>
                <w:szCs w:val="23"/>
              </w:rPr>
            </w:pPr>
          </w:p>
          <w:p w14:paraId="702B9AC4" w14:textId="44F3E8BF" w:rsidR="00D20AA4" w:rsidRPr="0079737D" w:rsidRDefault="00D20AA4" w:rsidP="0079737D">
            <w:pPr>
              <w:tabs>
                <w:tab w:val="left" w:pos="567"/>
              </w:tabs>
              <w:spacing w:after="0" w:line="240" w:lineRule="auto"/>
              <w:jc w:val="both"/>
              <w:rPr>
                <w:rFonts w:ascii="Times New Roman" w:hAnsi="Times New Roman" w:cs="Times New Roman"/>
                <w:b/>
                <w:bCs/>
                <w:color w:val="000000"/>
                <w:sz w:val="23"/>
                <w:szCs w:val="23"/>
              </w:rPr>
            </w:pPr>
            <w:r w:rsidRPr="0079737D">
              <w:rPr>
                <w:rFonts w:ascii="Times New Roman" w:hAnsi="Times New Roman" w:cs="Times New Roman"/>
                <w:sz w:val="23"/>
                <w:szCs w:val="23"/>
              </w:rPr>
              <w:t>______________ /</w:t>
            </w:r>
            <w:r w:rsidR="003B05A7">
              <w:rPr>
                <w:rFonts w:ascii="Times New Roman" w:hAnsi="Times New Roman" w:cs="Times New Roman"/>
                <w:sz w:val="23"/>
                <w:szCs w:val="23"/>
              </w:rPr>
              <w:t>_________________</w:t>
            </w:r>
          </w:p>
        </w:tc>
      </w:tr>
    </w:tbl>
    <w:p w14:paraId="6A5B2D9D" w14:textId="77777777" w:rsidR="00D20AA4" w:rsidRPr="0079737D" w:rsidRDefault="00D20AA4" w:rsidP="0079737D">
      <w:pPr>
        <w:pStyle w:val="a5"/>
        <w:tabs>
          <w:tab w:val="left" w:pos="567"/>
          <w:tab w:val="left" w:pos="796"/>
        </w:tabs>
        <w:ind w:left="0"/>
        <w:rPr>
          <w:sz w:val="23"/>
          <w:szCs w:val="23"/>
        </w:rPr>
      </w:pPr>
    </w:p>
    <w:p w14:paraId="46F1E09D" w14:textId="77777777" w:rsidR="00D20AA4" w:rsidRPr="0079737D" w:rsidRDefault="00D20AA4" w:rsidP="0079737D">
      <w:pPr>
        <w:pStyle w:val="a5"/>
        <w:tabs>
          <w:tab w:val="left" w:pos="567"/>
          <w:tab w:val="left" w:pos="796"/>
        </w:tabs>
        <w:ind w:left="0"/>
        <w:rPr>
          <w:sz w:val="23"/>
          <w:szCs w:val="23"/>
        </w:rPr>
      </w:pPr>
    </w:p>
    <w:p w14:paraId="4842B52F" w14:textId="77777777" w:rsidR="00D20AA4" w:rsidRPr="0079737D" w:rsidRDefault="00D20AA4" w:rsidP="0079737D">
      <w:pPr>
        <w:pStyle w:val="a5"/>
        <w:tabs>
          <w:tab w:val="left" w:pos="567"/>
          <w:tab w:val="left" w:pos="796"/>
        </w:tabs>
        <w:ind w:left="0"/>
        <w:rPr>
          <w:sz w:val="23"/>
          <w:szCs w:val="23"/>
        </w:rPr>
      </w:pPr>
    </w:p>
    <w:p w14:paraId="422DB739" w14:textId="77777777" w:rsidR="00D20AA4" w:rsidRPr="0079737D" w:rsidRDefault="00D20AA4" w:rsidP="0079737D">
      <w:pPr>
        <w:pStyle w:val="a5"/>
        <w:tabs>
          <w:tab w:val="left" w:pos="567"/>
          <w:tab w:val="left" w:pos="796"/>
        </w:tabs>
        <w:ind w:left="0"/>
        <w:rPr>
          <w:sz w:val="23"/>
          <w:szCs w:val="23"/>
        </w:rPr>
      </w:pPr>
    </w:p>
    <w:p w14:paraId="6EDAD5CE" w14:textId="77777777" w:rsidR="00D20AA4" w:rsidRPr="0079737D" w:rsidRDefault="00D20AA4" w:rsidP="0079737D">
      <w:pPr>
        <w:pStyle w:val="a5"/>
        <w:tabs>
          <w:tab w:val="left" w:pos="567"/>
          <w:tab w:val="left" w:pos="796"/>
        </w:tabs>
        <w:ind w:left="0"/>
        <w:rPr>
          <w:sz w:val="23"/>
          <w:szCs w:val="23"/>
        </w:rPr>
      </w:pPr>
    </w:p>
    <w:p w14:paraId="5C492058" w14:textId="77777777" w:rsidR="00D20AA4" w:rsidRPr="0079737D" w:rsidRDefault="00D20AA4" w:rsidP="0079737D">
      <w:pPr>
        <w:pStyle w:val="a5"/>
        <w:tabs>
          <w:tab w:val="left" w:pos="567"/>
          <w:tab w:val="left" w:pos="796"/>
        </w:tabs>
        <w:ind w:left="0"/>
        <w:rPr>
          <w:sz w:val="23"/>
          <w:szCs w:val="23"/>
        </w:rPr>
      </w:pPr>
    </w:p>
    <w:p w14:paraId="7C6AA802" w14:textId="77777777" w:rsidR="00D20AA4" w:rsidRDefault="00D20AA4" w:rsidP="0079737D">
      <w:pPr>
        <w:pStyle w:val="a5"/>
        <w:tabs>
          <w:tab w:val="left" w:pos="567"/>
          <w:tab w:val="left" w:pos="796"/>
        </w:tabs>
        <w:ind w:left="0"/>
        <w:rPr>
          <w:sz w:val="23"/>
          <w:szCs w:val="23"/>
        </w:rPr>
      </w:pPr>
    </w:p>
    <w:p w14:paraId="22BC3EFA" w14:textId="77777777" w:rsidR="0063312B" w:rsidRDefault="0063312B" w:rsidP="0079737D">
      <w:pPr>
        <w:pStyle w:val="a5"/>
        <w:tabs>
          <w:tab w:val="left" w:pos="567"/>
          <w:tab w:val="left" w:pos="796"/>
        </w:tabs>
        <w:ind w:left="0"/>
        <w:rPr>
          <w:sz w:val="23"/>
          <w:szCs w:val="23"/>
        </w:rPr>
      </w:pPr>
    </w:p>
    <w:p w14:paraId="2AC8C62D" w14:textId="77777777" w:rsidR="0063312B" w:rsidRDefault="0063312B" w:rsidP="0079737D">
      <w:pPr>
        <w:pStyle w:val="a5"/>
        <w:tabs>
          <w:tab w:val="left" w:pos="567"/>
          <w:tab w:val="left" w:pos="796"/>
        </w:tabs>
        <w:ind w:left="0"/>
        <w:rPr>
          <w:sz w:val="23"/>
          <w:szCs w:val="23"/>
        </w:rPr>
      </w:pPr>
    </w:p>
    <w:p w14:paraId="73677F84" w14:textId="77777777" w:rsidR="0063312B" w:rsidRDefault="0063312B" w:rsidP="0079737D">
      <w:pPr>
        <w:pStyle w:val="a5"/>
        <w:tabs>
          <w:tab w:val="left" w:pos="567"/>
          <w:tab w:val="left" w:pos="796"/>
        </w:tabs>
        <w:ind w:left="0"/>
        <w:rPr>
          <w:sz w:val="23"/>
          <w:szCs w:val="23"/>
        </w:rPr>
      </w:pPr>
    </w:p>
    <w:p w14:paraId="6493DC9E" w14:textId="77777777" w:rsidR="0063312B" w:rsidRDefault="0063312B" w:rsidP="0079737D">
      <w:pPr>
        <w:pStyle w:val="a5"/>
        <w:tabs>
          <w:tab w:val="left" w:pos="567"/>
          <w:tab w:val="left" w:pos="796"/>
        </w:tabs>
        <w:ind w:left="0"/>
        <w:rPr>
          <w:sz w:val="23"/>
          <w:szCs w:val="23"/>
        </w:rPr>
      </w:pPr>
    </w:p>
    <w:p w14:paraId="1783885F" w14:textId="77777777" w:rsidR="0063312B" w:rsidRDefault="0063312B" w:rsidP="0079737D">
      <w:pPr>
        <w:pStyle w:val="a5"/>
        <w:tabs>
          <w:tab w:val="left" w:pos="567"/>
          <w:tab w:val="left" w:pos="796"/>
        </w:tabs>
        <w:ind w:left="0"/>
        <w:rPr>
          <w:sz w:val="23"/>
          <w:szCs w:val="23"/>
        </w:rPr>
      </w:pPr>
    </w:p>
    <w:p w14:paraId="2C13585D" w14:textId="77777777" w:rsidR="0063312B" w:rsidRDefault="0063312B" w:rsidP="0079737D">
      <w:pPr>
        <w:pStyle w:val="a5"/>
        <w:tabs>
          <w:tab w:val="left" w:pos="567"/>
          <w:tab w:val="left" w:pos="796"/>
        </w:tabs>
        <w:ind w:left="0"/>
        <w:rPr>
          <w:sz w:val="23"/>
          <w:szCs w:val="23"/>
        </w:rPr>
      </w:pPr>
    </w:p>
    <w:p w14:paraId="7D31B5EF" w14:textId="77777777" w:rsidR="0063312B" w:rsidRDefault="0063312B" w:rsidP="0079737D">
      <w:pPr>
        <w:pStyle w:val="a5"/>
        <w:tabs>
          <w:tab w:val="left" w:pos="567"/>
          <w:tab w:val="left" w:pos="796"/>
        </w:tabs>
        <w:ind w:left="0"/>
        <w:rPr>
          <w:sz w:val="23"/>
          <w:szCs w:val="23"/>
        </w:rPr>
      </w:pPr>
    </w:p>
    <w:p w14:paraId="771D7CF8" w14:textId="77777777" w:rsidR="0063312B" w:rsidRDefault="0063312B" w:rsidP="0079737D">
      <w:pPr>
        <w:pStyle w:val="a5"/>
        <w:tabs>
          <w:tab w:val="left" w:pos="567"/>
          <w:tab w:val="left" w:pos="796"/>
        </w:tabs>
        <w:ind w:left="0"/>
        <w:rPr>
          <w:sz w:val="23"/>
          <w:szCs w:val="23"/>
        </w:rPr>
      </w:pPr>
    </w:p>
    <w:p w14:paraId="41502CB5" w14:textId="77777777" w:rsidR="0063312B" w:rsidRDefault="0063312B" w:rsidP="0079737D">
      <w:pPr>
        <w:pStyle w:val="a5"/>
        <w:tabs>
          <w:tab w:val="left" w:pos="567"/>
          <w:tab w:val="left" w:pos="796"/>
        </w:tabs>
        <w:ind w:left="0"/>
        <w:rPr>
          <w:sz w:val="23"/>
          <w:szCs w:val="23"/>
        </w:rPr>
      </w:pPr>
    </w:p>
    <w:p w14:paraId="3BCFE3E9" w14:textId="77777777" w:rsidR="0063312B" w:rsidRDefault="0063312B" w:rsidP="0079737D">
      <w:pPr>
        <w:pStyle w:val="a5"/>
        <w:tabs>
          <w:tab w:val="left" w:pos="567"/>
          <w:tab w:val="left" w:pos="796"/>
        </w:tabs>
        <w:ind w:left="0"/>
        <w:rPr>
          <w:sz w:val="23"/>
          <w:szCs w:val="23"/>
        </w:rPr>
      </w:pPr>
    </w:p>
    <w:p w14:paraId="3167386A" w14:textId="77777777" w:rsidR="0063312B" w:rsidRDefault="0063312B" w:rsidP="0079737D">
      <w:pPr>
        <w:pStyle w:val="a5"/>
        <w:tabs>
          <w:tab w:val="left" w:pos="567"/>
          <w:tab w:val="left" w:pos="796"/>
        </w:tabs>
        <w:ind w:left="0"/>
        <w:rPr>
          <w:sz w:val="23"/>
          <w:szCs w:val="23"/>
        </w:rPr>
      </w:pPr>
    </w:p>
    <w:p w14:paraId="5FEBFB05" w14:textId="77777777" w:rsidR="0063312B" w:rsidRDefault="0063312B" w:rsidP="0079737D">
      <w:pPr>
        <w:pStyle w:val="a5"/>
        <w:tabs>
          <w:tab w:val="left" w:pos="567"/>
          <w:tab w:val="left" w:pos="796"/>
        </w:tabs>
        <w:ind w:left="0"/>
        <w:rPr>
          <w:sz w:val="23"/>
          <w:szCs w:val="23"/>
        </w:rPr>
      </w:pPr>
    </w:p>
    <w:p w14:paraId="7B09D7B6" w14:textId="77777777" w:rsidR="0063312B" w:rsidRDefault="0063312B" w:rsidP="0079737D">
      <w:pPr>
        <w:pStyle w:val="a5"/>
        <w:tabs>
          <w:tab w:val="left" w:pos="567"/>
          <w:tab w:val="left" w:pos="796"/>
        </w:tabs>
        <w:ind w:left="0"/>
        <w:rPr>
          <w:sz w:val="23"/>
          <w:szCs w:val="23"/>
        </w:rPr>
      </w:pPr>
    </w:p>
    <w:p w14:paraId="43A56CB5" w14:textId="77777777" w:rsidR="0063312B" w:rsidRDefault="0063312B" w:rsidP="0079737D">
      <w:pPr>
        <w:pStyle w:val="a5"/>
        <w:tabs>
          <w:tab w:val="left" w:pos="567"/>
          <w:tab w:val="left" w:pos="796"/>
        </w:tabs>
        <w:ind w:left="0"/>
        <w:rPr>
          <w:sz w:val="23"/>
          <w:szCs w:val="23"/>
        </w:rPr>
      </w:pPr>
    </w:p>
    <w:p w14:paraId="3C4844E1" w14:textId="77777777" w:rsidR="0063312B" w:rsidRDefault="0063312B" w:rsidP="0079737D">
      <w:pPr>
        <w:pStyle w:val="a5"/>
        <w:tabs>
          <w:tab w:val="left" w:pos="567"/>
          <w:tab w:val="left" w:pos="796"/>
        </w:tabs>
        <w:ind w:left="0"/>
        <w:rPr>
          <w:sz w:val="23"/>
          <w:szCs w:val="23"/>
        </w:rPr>
      </w:pPr>
    </w:p>
    <w:p w14:paraId="3B873F82"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r w:rsidRPr="0079737D">
        <w:rPr>
          <w:rFonts w:ascii="Times New Roman" w:hAnsi="Times New Roman" w:cs="Times New Roman"/>
          <w:b/>
          <w:sz w:val="23"/>
          <w:szCs w:val="23"/>
        </w:rPr>
        <w:lastRenderedPageBreak/>
        <w:t xml:space="preserve">Приложение № 2 </w:t>
      </w:r>
    </w:p>
    <w:p w14:paraId="4E9C3AEA" w14:textId="44EFC00A" w:rsidR="00D20AA4" w:rsidRPr="0079737D" w:rsidRDefault="00D20AA4" w:rsidP="0079737D">
      <w:pPr>
        <w:tabs>
          <w:tab w:val="left" w:pos="567"/>
        </w:tabs>
        <w:spacing w:after="0" w:line="240" w:lineRule="auto"/>
        <w:jc w:val="right"/>
        <w:rPr>
          <w:rFonts w:ascii="Times New Roman" w:hAnsi="Times New Roman" w:cs="Times New Roman"/>
          <w:sz w:val="23"/>
          <w:szCs w:val="23"/>
        </w:rPr>
      </w:pPr>
      <w:r w:rsidRPr="0079737D">
        <w:rPr>
          <w:rFonts w:ascii="Times New Roman" w:hAnsi="Times New Roman" w:cs="Times New Roman"/>
          <w:sz w:val="23"/>
          <w:szCs w:val="23"/>
        </w:rPr>
        <w:t>к Договору № 3-____/2</w:t>
      </w:r>
      <w:r w:rsidR="003B05A7">
        <w:rPr>
          <w:rFonts w:ascii="Times New Roman" w:hAnsi="Times New Roman" w:cs="Times New Roman"/>
          <w:sz w:val="23"/>
          <w:szCs w:val="23"/>
        </w:rPr>
        <w:t>3</w:t>
      </w:r>
      <w:r w:rsidRPr="0079737D">
        <w:rPr>
          <w:rFonts w:ascii="Times New Roman" w:hAnsi="Times New Roman" w:cs="Times New Roman"/>
          <w:sz w:val="23"/>
          <w:szCs w:val="23"/>
        </w:rPr>
        <w:t xml:space="preserve"> от ________202</w:t>
      </w:r>
      <w:r w:rsidR="003B05A7">
        <w:rPr>
          <w:rFonts w:ascii="Times New Roman" w:hAnsi="Times New Roman" w:cs="Times New Roman"/>
          <w:sz w:val="23"/>
          <w:szCs w:val="23"/>
        </w:rPr>
        <w:t>3</w:t>
      </w:r>
      <w:r w:rsidRPr="0079737D">
        <w:rPr>
          <w:rFonts w:ascii="Times New Roman" w:hAnsi="Times New Roman" w:cs="Times New Roman"/>
          <w:sz w:val="23"/>
          <w:szCs w:val="23"/>
        </w:rPr>
        <w:t xml:space="preserve"> г.</w:t>
      </w:r>
    </w:p>
    <w:p w14:paraId="5A8CF0EF"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p>
    <w:p w14:paraId="6C03D710" w14:textId="77777777" w:rsidR="00D20AA4" w:rsidRPr="0079737D" w:rsidRDefault="00D20AA4" w:rsidP="0079737D">
      <w:pPr>
        <w:tabs>
          <w:tab w:val="left" w:pos="567"/>
        </w:tabs>
        <w:spacing w:after="0" w:line="240" w:lineRule="auto"/>
        <w:jc w:val="center"/>
        <w:rPr>
          <w:rFonts w:ascii="Times New Roman" w:hAnsi="Times New Roman" w:cs="Times New Roman"/>
          <w:b/>
          <w:sz w:val="23"/>
          <w:szCs w:val="23"/>
        </w:rPr>
      </w:pPr>
      <w:r w:rsidRPr="0079737D">
        <w:rPr>
          <w:rFonts w:ascii="Times New Roman" w:hAnsi="Times New Roman" w:cs="Times New Roman"/>
          <w:b/>
          <w:sz w:val="23"/>
          <w:szCs w:val="23"/>
        </w:rPr>
        <w:t>Условия и порядок поставки и заправки ВС авиаГСМ</w:t>
      </w:r>
      <w:r w:rsidR="00C15245" w:rsidRPr="0079737D">
        <w:rPr>
          <w:rFonts w:ascii="Times New Roman" w:hAnsi="Times New Roman" w:cs="Times New Roman"/>
          <w:b/>
          <w:sz w:val="23"/>
          <w:szCs w:val="23"/>
        </w:rPr>
        <w:t xml:space="preserve"> и </w:t>
      </w:r>
      <w:r w:rsidR="00C15245" w:rsidRPr="0063312B">
        <w:rPr>
          <w:rFonts w:ascii="Times New Roman" w:hAnsi="Times New Roman" w:cs="Times New Roman"/>
          <w:b/>
          <w:sz w:val="23"/>
          <w:szCs w:val="23"/>
        </w:rPr>
        <w:t>специальными жидкостями</w:t>
      </w:r>
      <w:r w:rsidRPr="0063312B">
        <w:rPr>
          <w:rFonts w:ascii="Times New Roman" w:hAnsi="Times New Roman" w:cs="Times New Roman"/>
          <w:b/>
          <w:sz w:val="23"/>
          <w:szCs w:val="23"/>
        </w:rPr>
        <w:t>.</w:t>
      </w:r>
      <w:r w:rsidRPr="0079737D">
        <w:rPr>
          <w:rFonts w:ascii="Times New Roman" w:hAnsi="Times New Roman" w:cs="Times New Roman"/>
          <w:b/>
          <w:sz w:val="23"/>
          <w:szCs w:val="23"/>
        </w:rPr>
        <w:t xml:space="preserve"> </w:t>
      </w:r>
    </w:p>
    <w:p w14:paraId="6A5E83A3"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1. Поставка авиаГСМ</w:t>
      </w:r>
      <w:r w:rsidR="00C15245" w:rsidRPr="0079737D">
        <w:rPr>
          <w:rFonts w:ascii="Times New Roman" w:hAnsi="Times New Roman" w:cs="Times New Roman"/>
          <w:sz w:val="23"/>
          <w:szCs w:val="23"/>
        </w:rPr>
        <w:t xml:space="preserve"> и специальными жидкостями</w:t>
      </w:r>
      <w:r w:rsidRPr="0079737D">
        <w:rPr>
          <w:rFonts w:ascii="Times New Roman" w:hAnsi="Times New Roman" w:cs="Times New Roman"/>
          <w:sz w:val="23"/>
          <w:szCs w:val="23"/>
        </w:rPr>
        <w:t xml:space="preserve"> осуществляется Аэропортом в количестве и ассортименте, указанном в согласованной Сторонами заявке (Приложения к настоящему Приложению). </w:t>
      </w:r>
      <w:r w:rsidRPr="0079737D">
        <w:rPr>
          <w:rFonts w:ascii="Times New Roman" w:hAnsi="Times New Roman" w:cs="Times New Roman"/>
          <w:color w:val="000000"/>
          <w:sz w:val="23"/>
          <w:szCs w:val="23"/>
        </w:rPr>
        <w:t>Заявка должна быть подписана уполномоченным лицом Потребителя.</w:t>
      </w:r>
    </w:p>
    <w:p w14:paraId="46ECE3C0" w14:textId="77777777" w:rsidR="00D20AA4" w:rsidRPr="0079737D" w:rsidRDefault="00D20AA4" w:rsidP="0079737D">
      <w:pPr>
        <w:shd w:val="clear" w:color="auto" w:fill="FFFFFF"/>
        <w:tabs>
          <w:tab w:val="left" w:pos="567"/>
        </w:tabs>
        <w:suppressAutoHyphens/>
        <w:spacing w:after="0" w:line="240" w:lineRule="auto"/>
        <w:jc w:val="both"/>
        <w:rPr>
          <w:rFonts w:ascii="Times New Roman" w:hAnsi="Times New Roman" w:cs="Times New Roman"/>
          <w:bCs/>
          <w:color w:val="000000"/>
          <w:spacing w:val="4"/>
          <w:sz w:val="23"/>
          <w:szCs w:val="23"/>
        </w:rPr>
      </w:pPr>
      <w:r w:rsidRPr="0079737D">
        <w:rPr>
          <w:rFonts w:ascii="Times New Roman" w:hAnsi="Times New Roman" w:cs="Times New Roman"/>
          <w:sz w:val="23"/>
          <w:szCs w:val="23"/>
        </w:rPr>
        <w:t>2. Потребитель не позднее 10-го числа текущего месяца направляет в адрес Аэропорта заявку в потребности авиаГСМ</w:t>
      </w:r>
      <w:r w:rsidR="00C15245" w:rsidRPr="0079737D">
        <w:rPr>
          <w:rFonts w:ascii="Times New Roman" w:hAnsi="Times New Roman" w:cs="Times New Roman"/>
          <w:sz w:val="23"/>
          <w:szCs w:val="23"/>
        </w:rPr>
        <w:t xml:space="preserve"> и специальными жидкостями</w:t>
      </w:r>
      <w:r w:rsidRPr="0079737D">
        <w:rPr>
          <w:rFonts w:ascii="Times New Roman" w:hAnsi="Times New Roman" w:cs="Times New Roman"/>
          <w:sz w:val="23"/>
          <w:szCs w:val="23"/>
        </w:rPr>
        <w:t xml:space="preserve"> на следующий месяц. Аэропорт в течение 5-ти дней с момента получения заявки подтверждает либо отклоняет ее. В случае изменения согласованных данных в заявке Потребитель предоставляет Аэропорту откорректированную заявку до 20 числа текущего месяца, которую Аэропорт подтверждает в порядке, указанном в настоящем пункте. </w:t>
      </w:r>
    </w:p>
    <w:p w14:paraId="08EA06EF"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 xml:space="preserve">На нерегулярные (чартерные) и </w:t>
      </w:r>
      <w:r w:rsidR="008A0072" w:rsidRPr="0079737D">
        <w:rPr>
          <w:rFonts w:ascii="Times New Roman" w:hAnsi="Times New Roman" w:cs="Times New Roman"/>
          <w:sz w:val="23"/>
          <w:szCs w:val="23"/>
        </w:rPr>
        <w:t>заказные рейсы</w:t>
      </w:r>
      <w:r w:rsidR="00B218D0" w:rsidRPr="0079737D">
        <w:rPr>
          <w:rFonts w:ascii="Times New Roman" w:hAnsi="Times New Roman" w:cs="Times New Roman"/>
          <w:sz w:val="23"/>
          <w:szCs w:val="23"/>
        </w:rPr>
        <w:t>, заявка</w:t>
      </w:r>
      <w:r w:rsidRPr="0079737D">
        <w:rPr>
          <w:rFonts w:ascii="Times New Roman" w:hAnsi="Times New Roman" w:cs="Times New Roman"/>
          <w:sz w:val="23"/>
          <w:szCs w:val="23"/>
        </w:rPr>
        <w:t xml:space="preserve"> подается не позднее, чем за 12 часов до расчетного времени прибытия ВС в аэропорт «Хабаровск (Новый)». </w:t>
      </w:r>
    </w:p>
    <w:p w14:paraId="1518AB8F"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Заявка, поданная с нарушением сроков, указанных в настоящем пункте, Аэропортом не принимается и не рассматривается</w:t>
      </w:r>
      <w:r w:rsidRPr="0079737D">
        <w:rPr>
          <w:rFonts w:ascii="Times New Roman" w:hAnsi="Times New Roman" w:cs="Times New Roman"/>
          <w:bCs/>
          <w:color w:val="000000"/>
          <w:spacing w:val="4"/>
          <w:sz w:val="23"/>
          <w:szCs w:val="23"/>
        </w:rPr>
        <w:t xml:space="preserve">. При этом поставка авиаГСМ </w:t>
      </w:r>
      <w:r w:rsidR="00C15245" w:rsidRPr="0079737D">
        <w:rPr>
          <w:rFonts w:ascii="Times New Roman" w:hAnsi="Times New Roman" w:cs="Times New Roman"/>
          <w:bCs/>
          <w:color w:val="000000"/>
          <w:spacing w:val="4"/>
          <w:sz w:val="23"/>
          <w:szCs w:val="23"/>
        </w:rPr>
        <w:t xml:space="preserve">и специальных жидкостей </w:t>
      </w:r>
      <w:r w:rsidRPr="0079737D">
        <w:rPr>
          <w:rFonts w:ascii="Times New Roman" w:hAnsi="Times New Roman" w:cs="Times New Roman"/>
          <w:bCs/>
          <w:color w:val="000000"/>
          <w:spacing w:val="4"/>
          <w:sz w:val="23"/>
          <w:szCs w:val="23"/>
        </w:rPr>
        <w:t>для заправки ВС Потребителя будет производится Аэропортом, при наличии «свободного» объема авиаГСМ</w:t>
      </w:r>
      <w:r w:rsidR="00C15245" w:rsidRPr="0079737D">
        <w:rPr>
          <w:rFonts w:ascii="Times New Roman" w:hAnsi="Times New Roman" w:cs="Times New Roman"/>
          <w:bCs/>
          <w:color w:val="000000"/>
          <w:spacing w:val="4"/>
          <w:sz w:val="23"/>
          <w:szCs w:val="23"/>
        </w:rPr>
        <w:t xml:space="preserve"> и специальных жидкостей</w:t>
      </w:r>
      <w:r w:rsidRPr="0079737D">
        <w:rPr>
          <w:rFonts w:ascii="Times New Roman" w:hAnsi="Times New Roman" w:cs="Times New Roman"/>
          <w:bCs/>
          <w:color w:val="000000"/>
          <w:spacing w:val="4"/>
          <w:sz w:val="23"/>
          <w:szCs w:val="23"/>
        </w:rPr>
        <w:t>, принадлежащего Аэропорту.</w:t>
      </w:r>
    </w:p>
    <w:p w14:paraId="6E7A5148"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4. Факт выборки (получения) авиаГСМ</w:t>
      </w:r>
      <w:r w:rsidR="00C15245" w:rsidRPr="0079737D">
        <w:rPr>
          <w:rFonts w:ascii="Times New Roman" w:hAnsi="Times New Roman" w:cs="Times New Roman"/>
          <w:color w:val="000000"/>
          <w:sz w:val="23"/>
          <w:szCs w:val="23"/>
        </w:rPr>
        <w:t xml:space="preserve"> и специальных жидкостей</w:t>
      </w:r>
      <w:r w:rsidRPr="0079737D">
        <w:rPr>
          <w:rFonts w:ascii="Times New Roman" w:hAnsi="Times New Roman" w:cs="Times New Roman"/>
          <w:color w:val="000000"/>
          <w:sz w:val="23"/>
          <w:szCs w:val="23"/>
        </w:rPr>
        <w:t xml:space="preserve"> для выполнения полетов ВС Потребителя через аэропорт «Хабаровск (Новый)» удостоверяется соответствующими требованиями форм, подписанными уполномоченными представителями обеих Сторон при приемке (получении) авиаГСМ</w:t>
      </w:r>
      <w:r w:rsidR="00C15245" w:rsidRPr="0079737D">
        <w:rPr>
          <w:rFonts w:ascii="Times New Roman" w:hAnsi="Times New Roman" w:cs="Times New Roman"/>
          <w:color w:val="000000"/>
          <w:sz w:val="23"/>
          <w:szCs w:val="23"/>
        </w:rPr>
        <w:t xml:space="preserve"> и специальных жидкостей</w:t>
      </w:r>
      <w:r w:rsidRPr="0079737D">
        <w:rPr>
          <w:rFonts w:ascii="Times New Roman" w:hAnsi="Times New Roman" w:cs="Times New Roman"/>
          <w:color w:val="000000"/>
          <w:sz w:val="23"/>
          <w:szCs w:val="23"/>
        </w:rPr>
        <w:t xml:space="preserve"> Потребителем.</w:t>
      </w:r>
    </w:p>
    <w:p w14:paraId="658D2A2B"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color w:val="000000"/>
          <w:sz w:val="23"/>
          <w:szCs w:val="23"/>
        </w:rPr>
        <w:t xml:space="preserve">5. </w:t>
      </w:r>
      <w:r w:rsidR="00A31464" w:rsidRPr="0063312B">
        <w:rPr>
          <w:rFonts w:ascii="Times New Roman" w:hAnsi="Times New Roman" w:cs="Times New Roman"/>
          <w:color w:val="000000"/>
          <w:sz w:val="23"/>
          <w:szCs w:val="23"/>
        </w:rPr>
        <w:t>Безопасность и к</w:t>
      </w:r>
      <w:r w:rsidRPr="0063312B">
        <w:rPr>
          <w:rFonts w:ascii="Times New Roman" w:hAnsi="Times New Roman" w:cs="Times New Roman"/>
          <w:color w:val="000000"/>
          <w:sz w:val="23"/>
          <w:szCs w:val="23"/>
        </w:rPr>
        <w:t>ачество</w:t>
      </w:r>
      <w:r w:rsidRPr="0079737D">
        <w:rPr>
          <w:rFonts w:ascii="Times New Roman" w:hAnsi="Times New Roman" w:cs="Times New Roman"/>
          <w:color w:val="000000"/>
          <w:sz w:val="23"/>
          <w:szCs w:val="23"/>
        </w:rPr>
        <w:t xml:space="preserve"> авиаГСМ</w:t>
      </w:r>
      <w:r w:rsidR="00C15245" w:rsidRPr="0079737D">
        <w:rPr>
          <w:rFonts w:ascii="Times New Roman" w:hAnsi="Times New Roman" w:cs="Times New Roman"/>
          <w:color w:val="000000"/>
          <w:sz w:val="23"/>
          <w:szCs w:val="23"/>
        </w:rPr>
        <w:t xml:space="preserve"> и специальных жидкостей</w:t>
      </w:r>
      <w:r w:rsidRPr="0079737D">
        <w:rPr>
          <w:rFonts w:ascii="Times New Roman" w:hAnsi="Times New Roman" w:cs="Times New Roman"/>
          <w:color w:val="000000"/>
          <w:sz w:val="23"/>
          <w:szCs w:val="23"/>
        </w:rPr>
        <w:t xml:space="preserve"> должно соответствовать требованиям ТР ТС/ ГОСТам/ ТУ и иной нормативно-технической документации РФ</w:t>
      </w:r>
      <w:r w:rsidRPr="0079737D">
        <w:rPr>
          <w:rFonts w:ascii="Times New Roman" w:hAnsi="Times New Roman" w:cs="Times New Roman"/>
          <w:sz w:val="23"/>
          <w:szCs w:val="23"/>
        </w:rPr>
        <w:t xml:space="preserve">, устанавливающей обязательные требования к качеству </w:t>
      </w:r>
      <w:r w:rsidRPr="0079737D">
        <w:rPr>
          <w:rFonts w:ascii="Times New Roman" w:hAnsi="Times New Roman" w:cs="Times New Roman"/>
          <w:color w:val="000000" w:themeColor="text1"/>
          <w:sz w:val="23"/>
          <w:szCs w:val="23"/>
        </w:rPr>
        <w:t xml:space="preserve">авиационного топлива для реактивных двигателей, </w:t>
      </w:r>
      <w:r w:rsidR="00CC62C9" w:rsidRPr="0079737D">
        <w:rPr>
          <w:rFonts w:ascii="Times New Roman" w:hAnsi="Times New Roman" w:cs="Times New Roman"/>
          <w:color w:val="000000" w:themeColor="text1"/>
          <w:sz w:val="23"/>
          <w:szCs w:val="23"/>
        </w:rPr>
        <w:t>специальных жидкостей</w:t>
      </w:r>
      <w:r w:rsidR="005A669B" w:rsidRPr="0079737D">
        <w:rPr>
          <w:rFonts w:ascii="Times New Roman" w:hAnsi="Times New Roman" w:cs="Times New Roman"/>
          <w:color w:val="000000" w:themeColor="text1"/>
          <w:sz w:val="23"/>
          <w:szCs w:val="23"/>
        </w:rPr>
        <w:t>,</w:t>
      </w:r>
      <w:r w:rsidRPr="0079737D">
        <w:rPr>
          <w:rFonts w:ascii="Times New Roman" w:hAnsi="Times New Roman" w:cs="Times New Roman"/>
          <w:sz w:val="23"/>
          <w:szCs w:val="23"/>
        </w:rPr>
        <w:t xml:space="preserve"> действующ</w:t>
      </w:r>
      <w:r w:rsidR="00CC62C9" w:rsidRPr="0079737D">
        <w:rPr>
          <w:rFonts w:ascii="Times New Roman" w:hAnsi="Times New Roman" w:cs="Times New Roman"/>
          <w:sz w:val="23"/>
          <w:szCs w:val="23"/>
        </w:rPr>
        <w:t>им</w:t>
      </w:r>
      <w:r w:rsidRPr="0079737D">
        <w:rPr>
          <w:rFonts w:ascii="Times New Roman" w:hAnsi="Times New Roman" w:cs="Times New Roman"/>
          <w:sz w:val="23"/>
          <w:szCs w:val="23"/>
        </w:rPr>
        <w:t xml:space="preserve"> на территории РФ. </w:t>
      </w:r>
    </w:p>
    <w:p w14:paraId="7397ACED"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 xml:space="preserve">         </w:t>
      </w:r>
      <w:r w:rsidR="00CC6713" w:rsidRPr="0063312B">
        <w:rPr>
          <w:rFonts w:ascii="Times New Roman" w:hAnsi="Times New Roman" w:cs="Times New Roman"/>
          <w:sz w:val="23"/>
          <w:szCs w:val="23"/>
        </w:rPr>
        <w:t>Безопасность и к</w:t>
      </w:r>
      <w:r w:rsidRPr="0063312B">
        <w:rPr>
          <w:rFonts w:ascii="Times New Roman" w:hAnsi="Times New Roman" w:cs="Times New Roman"/>
          <w:sz w:val="23"/>
          <w:szCs w:val="23"/>
        </w:rPr>
        <w:t>ачество</w:t>
      </w:r>
      <w:r w:rsidRPr="0079737D">
        <w:rPr>
          <w:rFonts w:ascii="Times New Roman" w:hAnsi="Times New Roman" w:cs="Times New Roman"/>
          <w:sz w:val="23"/>
          <w:szCs w:val="23"/>
        </w:rPr>
        <w:t xml:space="preserve"> авиаГСМ </w:t>
      </w:r>
      <w:r w:rsidR="00C15245" w:rsidRPr="0079737D">
        <w:rPr>
          <w:rFonts w:ascii="Times New Roman" w:hAnsi="Times New Roman" w:cs="Times New Roman"/>
          <w:sz w:val="23"/>
          <w:szCs w:val="23"/>
        </w:rPr>
        <w:t xml:space="preserve">и специальных жидкостей </w:t>
      </w:r>
      <w:r w:rsidRPr="0079737D">
        <w:rPr>
          <w:rFonts w:ascii="Times New Roman" w:hAnsi="Times New Roman" w:cs="Times New Roman"/>
          <w:sz w:val="23"/>
          <w:szCs w:val="23"/>
        </w:rPr>
        <w:t xml:space="preserve">должно подтверждаться: сертификатом/паспортом качества /паспортом безопасности /свидетельством о гос. регистрации /экспертным заключением по результатам проведения токсикологических испытаний /санитарно-эпидемиологическим заключением и </w:t>
      </w:r>
      <w:r w:rsidR="00CC62C9" w:rsidRPr="0079737D">
        <w:rPr>
          <w:rFonts w:ascii="Times New Roman" w:hAnsi="Times New Roman" w:cs="Times New Roman"/>
          <w:sz w:val="23"/>
          <w:szCs w:val="23"/>
        </w:rPr>
        <w:t>иными документами,</w:t>
      </w:r>
      <w:r w:rsidRPr="0079737D">
        <w:rPr>
          <w:rFonts w:ascii="Times New Roman" w:hAnsi="Times New Roman" w:cs="Times New Roman"/>
          <w:sz w:val="23"/>
          <w:szCs w:val="23"/>
        </w:rPr>
        <w:t xml:space="preserve"> предусмотренными </w:t>
      </w:r>
      <w:r w:rsidRPr="0079737D">
        <w:rPr>
          <w:rFonts w:ascii="Times New Roman" w:hAnsi="Times New Roman" w:cs="Times New Roman"/>
          <w:color w:val="000000" w:themeColor="text1"/>
          <w:sz w:val="23"/>
          <w:szCs w:val="23"/>
        </w:rPr>
        <w:t xml:space="preserve">для соответствующих видов </w:t>
      </w:r>
      <w:r w:rsidR="00CC62C9" w:rsidRPr="0079737D">
        <w:rPr>
          <w:rFonts w:ascii="Times New Roman" w:hAnsi="Times New Roman" w:cs="Times New Roman"/>
          <w:color w:val="000000" w:themeColor="text1"/>
          <w:sz w:val="23"/>
          <w:szCs w:val="23"/>
        </w:rPr>
        <w:t>жидкостей,</w:t>
      </w:r>
      <w:r w:rsidRPr="0079737D">
        <w:rPr>
          <w:rFonts w:ascii="Times New Roman" w:hAnsi="Times New Roman" w:cs="Times New Roman"/>
          <w:color w:val="000000" w:themeColor="text1"/>
          <w:sz w:val="23"/>
          <w:szCs w:val="23"/>
        </w:rPr>
        <w:t xml:space="preserve"> </w:t>
      </w:r>
      <w:r w:rsidRPr="0079737D">
        <w:rPr>
          <w:rFonts w:ascii="Times New Roman" w:hAnsi="Times New Roman" w:cs="Times New Roman"/>
          <w:sz w:val="23"/>
          <w:szCs w:val="23"/>
        </w:rPr>
        <w:t xml:space="preserve">действующим законодательством РФ и выданными в установленном порядке заводом – производителем (заводом-изготовителем). </w:t>
      </w:r>
    </w:p>
    <w:p w14:paraId="1CD2033A"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6. При выполнении регулярных рейсов Потребитель ежедекадно, до начала каждой декады осуществляет предоплату заявленного количества авиаГСМ</w:t>
      </w:r>
      <w:r w:rsidR="00C15245" w:rsidRPr="0079737D">
        <w:rPr>
          <w:rFonts w:ascii="Times New Roman" w:hAnsi="Times New Roman" w:cs="Times New Roman"/>
          <w:sz w:val="23"/>
          <w:szCs w:val="23"/>
        </w:rPr>
        <w:t xml:space="preserve"> и специальных жидкостей</w:t>
      </w:r>
      <w:r w:rsidRPr="0079737D">
        <w:rPr>
          <w:rFonts w:ascii="Times New Roman" w:hAnsi="Times New Roman" w:cs="Times New Roman"/>
          <w:sz w:val="23"/>
          <w:szCs w:val="23"/>
        </w:rPr>
        <w:t xml:space="preserve"> в размере 100</w:t>
      </w:r>
      <w:r w:rsidR="0063312B">
        <w:rPr>
          <w:rFonts w:ascii="Times New Roman" w:hAnsi="Times New Roman" w:cs="Times New Roman"/>
          <w:sz w:val="23"/>
          <w:szCs w:val="23"/>
        </w:rPr>
        <w:t> </w:t>
      </w:r>
      <w:r w:rsidRPr="0079737D">
        <w:rPr>
          <w:rFonts w:ascii="Times New Roman" w:hAnsi="Times New Roman" w:cs="Times New Roman"/>
          <w:sz w:val="23"/>
          <w:szCs w:val="23"/>
        </w:rPr>
        <w:t>% планируемых расходов за каждую декаду.</w:t>
      </w:r>
    </w:p>
    <w:p w14:paraId="3FD276C0"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7. При выполнении нерегулярных (чартерных) рейсов Потребитель до даты выполнения рейса производит оплату по поставке авиаГСМ</w:t>
      </w:r>
      <w:r w:rsidR="00C15245" w:rsidRPr="0079737D">
        <w:rPr>
          <w:rFonts w:ascii="Times New Roman" w:hAnsi="Times New Roman" w:cs="Times New Roman"/>
          <w:sz w:val="23"/>
          <w:szCs w:val="23"/>
        </w:rPr>
        <w:t xml:space="preserve"> и специальных жидкостей</w:t>
      </w:r>
      <w:r w:rsidRPr="0079737D">
        <w:rPr>
          <w:rFonts w:ascii="Times New Roman" w:hAnsi="Times New Roman" w:cs="Times New Roman"/>
          <w:sz w:val="23"/>
          <w:szCs w:val="23"/>
        </w:rPr>
        <w:t xml:space="preserve"> в виде 100% предоплаты путем перечисления на расчетный счет Аэропорта планируемых расходов на каждый рейс. Копия платежного поручения с отметкой банка направляется в адрес Аэропорта.</w:t>
      </w:r>
    </w:p>
    <w:p w14:paraId="082283D0"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 xml:space="preserve">8. </w:t>
      </w:r>
      <w:r w:rsidRPr="0079737D">
        <w:rPr>
          <w:rFonts w:ascii="Times New Roman" w:hAnsi="Times New Roman" w:cs="Times New Roman"/>
          <w:color w:val="000000"/>
          <w:sz w:val="23"/>
          <w:szCs w:val="23"/>
        </w:rPr>
        <w:t>Право собственности на авиаГСМ</w:t>
      </w:r>
      <w:r w:rsidR="00C15245" w:rsidRPr="0079737D">
        <w:rPr>
          <w:rFonts w:ascii="Times New Roman" w:hAnsi="Times New Roman" w:cs="Times New Roman"/>
          <w:color w:val="000000"/>
          <w:sz w:val="23"/>
          <w:szCs w:val="23"/>
        </w:rPr>
        <w:t xml:space="preserve"> и специальные жидкости</w:t>
      </w:r>
      <w:r w:rsidRPr="0079737D">
        <w:rPr>
          <w:rFonts w:ascii="Times New Roman" w:hAnsi="Times New Roman" w:cs="Times New Roman"/>
          <w:color w:val="000000"/>
          <w:sz w:val="23"/>
          <w:szCs w:val="23"/>
        </w:rPr>
        <w:t>, а также ответственность за качество поставляемого т</w:t>
      </w:r>
      <w:r w:rsidRPr="0079737D">
        <w:rPr>
          <w:rFonts w:ascii="Times New Roman" w:hAnsi="Times New Roman" w:cs="Times New Roman"/>
          <w:sz w:val="23"/>
          <w:szCs w:val="23"/>
        </w:rPr>
        <w:t xml:space="preserve">оплива распространяется до бортового приемного штуцера топливной системы заправляемого ВС Потребителя </w:t>
      </w:r>
      <w:r w:rsidR="00B218D0" w:rsidRPr="0079737D">
        <w:rPr>
          <w:rFonts w:ascii="Times New Roman" w:hAnsi="Times New Roman" w:cs="Times New Roman"/>
          <w:sz w:val="23"/>
          <w:szCs w:val="23"/>
        </w:rPr>
        <w:t>при «</w:t>
      </w:r>
      <w:r w:rsidRPr="0079737D">
        <w:rPr>
          <w:rFonts w:ascii="Times New Roman" w:hAnsi="Times New Roman" w:cs="Times New Roman"/>
          <w:sz w:val="23"/>
          <w:szCs w:val="23"/>
        </w:rPr>
        <w:t>закрытом» способе заправки или до заливной горловины топливного бака, заправляемого ВС Потребителя при «открытом» способе заправки (дозаправки). При использовании промежуточных дополнительных средств фильтрации и дозирования, принадлежащих Потребителю, право собственности и переход ответственности наступает на входе в эти средства.</w:t>
      </w:r>
    </w:p>
    <w:p w14:paraId="2F2770CB"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9. При невыборке/превышении Потребителем авиаГСМ</w:t>
      </w:r>
      <w:r w:rsidR="00C15245" w:rsidRPr="0079737D">
        <w:rPr>
          <w:rFonts w:ascii="Times New Roman" w:hAnsi="Times New Roman" w:cs="Times New Roman"/>
          <w:sz w:val="23"/>
          <w:szCs w:val="23"/>
        </w:rPr>
        <w:t xml:space="preserve"> и специальных жидкостей</w:t>
      </w:r>
      <w:r w:rsidRPr="0079737D">
        <w:rPr>
          <w:rFonts w:ascii="Times New Roman" w:hAnsi="Times New Roman" w:cs="Times New Roman"/>
          <w:sz w:val="23"/>
          <w:szCs w:val="23"/>
        </w:rPr>
        <w:t xml:space="preserve"> более чем на 10 % от заявленного количества в согласованной сторонами заявке, Потребитель уплачивает Аэропорту штраф в размере 5 % от стоимости невыбранного/превышенного количества. </w:t>
      </w:r>
    </w:p>
    <w:p w14:paraId="171EF85C"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Для расчета штрафа применяется цена авиаГСМ</w:t>
      </w:r>
      <w:r w:rsidR="00C15245" w:rsidRPr="0079737D">
        <w:rPr>
          <w:rFonts w:ascii="Times New Roman" w:hAnsi="Times New Roman" w:cs="Times New Roman"/>
          <w:sz w:val="23"/>
          <w:szCs w:val="23"/>
        </w:rPr>
        <w:t xml:space="preserve"> и специальных жидкостей</w:t>
      </w:r>
      <w:r w:rsidRPr="0079737D">
        <w:rPr>
          <w:rFonts w:ascii="Times New Roman" w:hAnsi="Times New Roman" w:cs="Times New Roman"/>
          <w:sz w:val="23"/>
          <w:szCs w:val="23"/>
        </w:rPr>
        <w:t xml:space="preserve"> Аэропорта, действующая на последнее число заявленного месяца.</w:t>
      </w:r>
    </w:p>
    <w:p w14:paraId="1A2AA862"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xml:space="preserve">10. Поставка авиаГСМ </w:t>
      </w:r>
      <w:r w:rsidR="00653A2D" w:rsidRPr="0079737D">
        <w:rPr>
          <w:rFonts w:ascii="Times New Roman" w:hAnsi="Times New Roman" w:cs="Times New Roman"/>
          <w:color w:val="000000"/>
          <w:sz w:val="23"/>
          <w:szCs w:val="23"/>
        </w:rPr>
        <w:t xml:space="preserve">и специальных жидкостей </w:t>
      </w:r>
      <w:r w:rsidRPr="0079737D">
        <w:rPr>
          <w:rFonts w:ascii="Times New Roman" w:hAnsi="Times New Roman" w:cs="Times New Roman"/>
          <w:color w:val="000000"/>
          <w:sz w:val="23"/>
          <w:szCs w:val="23"/>
        </w:rPr>
        <w:t>производится путем оказания комплекса услуг по заправке ВС.</w:t>
      </w:r>
    </w:p>
    <w:p w14:paraId="718A6B99" w14:textId="77777777" w:rsidR="00D20AA4" w:rsidRPr="0079737D" w:rsidRDefault="00D20AA4" w:rsidP="0079737D">
      <w:pPr>
        <w:tabs>
          <w:tab w:val="left" w:pos="567"/>
        </w:tabs>
        <w:adjustRightInd w:val="0"/>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11. Заправка авиаГСМ</w:t>
      </w:r>
      <w:r w:rsidR="00653A2D" w:rsidRPr="0079737D">
        <w:rPr>
          <w:rFonts w:ascii="Times New Roman" w:hAnsi="Times New Roman" w:cs="Times New Roman"/>
          <w:color w:val="000000"/>
          <w:sz w:val="23"/>
          <w:szCs w:val="23"/>
        </w:rPr>
        <w:t xml:space="preserve"> и специальными жидкостями </w:t>
      </w:r>
      <w:r w:rsidRPr="0079737D">
        <w:rPr>
          <w:rFonts w:ascii="Times New Roman" w:hAnsi="Times New Roman" w:cs="Times New Roman"/>
          <w:color w:val="000000"/>
          <w:sz w:val="23"/>
          <w:szCs w:val="23"/>
        </w:rPr>
        <w:t>ВС Потребителя производится силами и транспортом (средствами) Аэропорта в соответствии с законодательством Российской Федерации, требованиями Воздушного кодекса Российской Федерации, нормативными отраслевыми документами Минтранса России, отраслевыми стандартами, правилами, процедурами и регламентами, установленными на воздушном транспорте (далее по тексту – НТД РФ).</w:t>
      </w:r>
    </w:p>
    <w:p w14:paraId="664ECF08"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themeColor="text1"/>
          <w:sz w:val="23"/>
          <w:szCs w:val="23"/>
        </w:rPr>
        <w:lastRenderedPageBreak/>
        <w:t xml:space="preserve">11.1 </w:t>
      </w:r>
      <w:r w:rsidRPr="0079737D">
        <w:rPr>
          <w:rFonts w:ascii="Times New Roman" w:hAnsi="Times New Roman" w:cs="Times New Roman"/>
          <w:color w:val="000000"/>
          <w:sz w:val="23"/>
          <w:szCs w:val="23"/>
        </w:rPr>
        <w:t xml:space="preserve">Аэропорт вправе привлекать третьих лиц для проведения заправки авиаГСМ </w:t>
      </w:r>
      <w:r w:rsidR="00653A2D" w:rsidRPr="0079737D">
        <w:rPr>
          <w:rFonts w:ascii="Times New Roman" w:hAnsi="Times New Roman" w:cs="Times New Roman"/>
          <w:color w:val="000000"/>
          <w:sz w:val="23"/>
          <w:szCs w:val="23"/>
        </w:rPr>
        <w:t xml:space="preserve">и специальными жидкостями </w:t>
      </w:r>
      <w:r w:rsidRPr="0079737D">
        <w:rPr>
          <w:rFonts w:ascii="Times New Roman" w:hAnsi="Times New Roman" w:cs="Times New Roman"/>
          <w:color w:val="000000"/>
          <w:sz w:val="23"/>
          <w:szCs w:val="23"/>
        </w:rPr>
        <w:t>ВС Потребителя, неся ответственность перед Потребителем за действия (бездействие) привлеченных лиц, как за свои собственные. При этом, стоимость оказываемых услуг принимается сторонами согласно официально действующих цен указанных третьих лиц. По требованию Покупателя Аэропорт обязуется предоставлять последнему информацию об указанных третьих лицах и официально действующих ценах на оказываемые ими услуги (выполняемые работы).</w:t>
      </w:r>
    </w:p>
    <w:p w14:paraId="786948E2"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 xml:space="preserve">12. Заправка ВС авиаГСМ </w:t>
      </w:r>
      <w:r w:rsidR="00653A2D" w:rsidRPr="0079737D">
        <w:rPr>
          <w:rFonts w:ascii="Times New Roman" w:hAnsi="Times New Roman" w:cs="Times New Roman"/>
          <w:color w:val="000000"/>
          <w:sz w:val="23"/>
          <w:szCs w:val="23"/>
        </w:rPr>
        <w:t xml:space="preserve">и специальными жидкостями </w:t>
      </w:r>
      <w:r w:rsidRPr="0079737D">
        <w:rPr>
          <w:rFonts w:ascii="Times New Roman" w:hAnsi="Times New Roman" w:cs="Times New Roman"/>
          <w:sz w:val="23"/>
          <w:szCs w:val="23"/>
        </w:rPr>
        <w:t>осуществляется Аэропортом на условиях, указанных в настоящем Приложении и в согласованной Сторонами заявке (Приложения к настоящему Приложению).</w:t>
      </w:r>
    </w:p>
    <w:p w14:paraId="7A1E0447" w14:textId="77777777" w:rsidR="00D20AA4" w:rsidRPr="0079737D" w:rsidRDefault="00D20AA4" w:rsidP="0079737D">
      <w:pPr>
        <w:shd w:val="clear" w:color="auto" w:fill="FFFFFF"/>
        <w:tabs>
          <w:tab w:val="left" w:pos="567"/>
        </w:tabs>
        <w:suppressAutoHyphen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sz w:val="23"/>
          <w:szCs w:val="23"/>
        </w:rPr>
        <w:t xml:space="preserve">13. </w:t>
      </w:r>
      <w:r w:rsidRPr="0079737D">
        <w:rPr>
          <w:rFonts w:ascii="Times New Roman" w:hAnsi="Times New Roman" w:cs="Times New Roman"/>
          <w:color w:val="000000"/>
          <w:sz w:val="23"/>
          <w:szCs w:val="23"/>
        </w:rPr>
        <w:t>Процесс заправки включает в себя выполнение следующих операций:</w:t>
      </w:r>
    </w:p>
    <w:p w14:paraId="6C97137F"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установку подвижного или передвижного средства заправки у ВС, согласно действующим инструкциям и схемам подъезда с последующим фиксированием его упорными колодками после остановки;</w:t>
      </w:r>
    </w:p>
    <w:p w14:paraId="7AD3EB24"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заземление средства заправки и ВС, соединение их между собой тросом выравнивания электрических потенциалов;</w:t>
      </w:r>
    </w:p>
    <w:p w14:paraId="2EF0B599"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развертывание и присоединение раздаточных рукавов (средства заправки) к бортовому штуцеру ВС, открытие и закрытие заправочных горловин и штуцеров ВС);</w:t>
      </w:r>
    </w:p>
    <w:p w14:paraId="63736940"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контроль за режимом работы заправочного оборудования по показаниям контрольно-измерительных приборов и количеством заправляемого топлива по счетчику-литрометру средства заправки.</w:t>
      </w:r>
    </w:p>
    <w:p w14:paraId="5D999EB4"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xml:space="preserve">14. В случае выполнения полетов новыми типами ВС, ранее не обслуживаемых Аэропортом, Потребитель обязан предоставлять Аэропорту последние версии документов, определяющих процедуру заправки, своевременно предоставлять информацию для разработки новых схем подъезда средств заправки, определения допустимого значения величины давления заправки, а также производить за свой счет обучение и стажировку персонала Аэропорта. </w:t>
      </w:r>
    </w:p>
    <w:p w14:paraId="696A5327"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xml:space="preserve">15. </w:t>
      </w:r>
      <w:r w:rsidRPr="0079737D">
        <w:rPr>
          <w:rFonts w:ascii="Times New Roman" w:hAnsi="Times New Roman" w:cs="Times New Roman"/>
          <w:sz w:val="23"/>
          <w:szCs w:val="23"/>
        </w:rPr>
        <w:t>Риск неблагоприятных последствий неисполнения указанных в п. 14 настоящего Приложения обязанностей, Потребитель принимает на себя.</w:t>
      </w:r>
    </w:p>
    <w:p w14:paraId="2F04F15C"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16. Показания счетчиков-литрометров средства заправки Аэропорта принимаются Потребителем как достоверные при учете количества заправляемого топлива.</w:t>
      </w:r>
    </w:p>
    <w:p w14:paraId="6BAC295D"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highlight w:val="magenta"/>
        </w:rPr>
      </w:pPr>
      <w:r w:rsidRPr="0079737D">
        <w:rPr>
          <w:rFonts w:ascii="Times New Roman" w:hAnsi="Times New Roman" w:cs="Times New Roman"/>
          <w:color w:val="000000"/>
          <w:sz w:val="23"/>
          <w:szCs w:val="23"/>
        </w:rPr>
        <w:t>17. С</w:t>
      </w:r>
      <w:r w:rsidRPr="0079737D">
        <w:rPr>
          <w:rFonts w:ascii="Times New Roman" w:hAnsi="Times New Roman" w:cs="Times New Roman"/>
          <w:sz w:val="23"/>
          <w:szCs w:val="23"/>
        </w:rPr>
        <w:t xml:space="preserve">ведения о количестве заправленного в ВС авиаГСМ </w:t>
      </w:r>
      <w:r w:rsidR="00612D85" w:rsidRPr="0079737D">
        <w:rPr>
          <w:rFonts w:ascii="Times New Roman" w:hAnsi="Times New Roman" w:cs="Times New Roman"/>
          <w:color w:val="000000"/>
          <w:sz w:val="23"/>
          <w:szCs w:val="23"/>
        </w:rPr>
        <w:t xml:space="preserve">и специальных жидкостей </w:t>
      </w:r>
      <w:r w:rsidRPr="0079737D">
        <w:rPr>
          <w:rFonts w:ascii="Times New Roman" w:hAnsi="Times New Roman" w:cs="Times New Roman"/>
          <w:sz w:val="23"/>
          <w:szCs w:val="23"/>
        </w:rPr>
        <w:t>оформляются требованием формы №1-ГСМ, имеющего штамп Потребителя, с указанием реквизитов банка и заполнением всех указанных в нем граф. Вписанные в требование сведения заверяются уполномоченными представителями Сторон, участвующими при заправке авиаГСМ. Корешок требования остается у представителя Потребителя, требование на авиаГСМ остается у полномочного представителя Аэропорта. На основании требования формы №1-</w:t>
      </w:r>
      <w:r w:rsidRPr="0063312B">
        <w:rPr>
          <w:rFonts w:ascii="Times New Roman" w:hAnsi="Times New Roman" w:cs="Times New Roman"/>
          <w:sz w:val="23"/>
          <w:szCs w:val="23"/>
        </w:rPr>
        <w:t xml:space="preserve">ГСМ оформляется </w:t>
      </w:r>
      <w:r w:rsidR="003406E2" w:rsidRPr="0063312B">
        <w:rPr>
          <w:rFonts w:ascii="Times New Roman" w:hAnsi="Times New Roman" w:cs="Times New Roman"/>
          <w:sz w:val="23"/>
          <w:szCs w:val="23"/>
        </w:rPr>
        <w:t>товарная накладная или УПД</w:t>
      </w:r>
      <w:r w:rsidRPr="0079737D">
        <w:rPr>
          <w:rFonts w:ascii="Times New Roman" w:hAnsi="Times New Roman" w:cs="Times New Roman"/>
          <w:sz w:val="23"/>
          <w:szCs w:val="23"/>
        </w:rPr>
        <w:t xml:space="preserve">, в порядке и сроки, определяемые в настоящем Договоре. </w:t>
      </w:r>
    </w:p>
    <w:p w14:paraId="46BBD7E9"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xml:space="preserve">18.  В случае возникновения по вине Потребителя необходимости слива авиаГСМ </w:t>
      </w:r>
      <w:r w:rsidR="00612D85" w:rsidRPr="0079737D">
        <w:rPr>
          <w:rFonts w:ascii="Times New Roman" w:hAnsi="Times New Roman" w:cs="Times New Roman"/>
          <w:color w:val="000000"/>
          <w:sz w:val="23"/>
          <w:szCs w:val="23"/>
        </w:rPr>
        <w:t xml:space="preserve">и специальных жидкостей </w:t>
      </w:r>
      <w:r w:rsidRPr="0079737D">
        <w:rPr>
          <w:rFonts w:ascii="Times New Roman" w:hAnsi="Times New Roman" w:cs="Times New Roman"/>
          <w:color w:val="000000"/>
          <w:sz w:val="23"/>
          <w:szCs w:val="23"/>
        </w:rPr>
        <w:t>из топливной системы ВС (излишне заправленное топливо), принадлежащего Потребителю, Аэропорт может выполнить эту работу при условии, если штатный сливной узел (устройство) транспортного средства Аэропорта, предназначенного для этих целей, можно будет состыковать с бортовым штуцером ВС Потребителя. При невозможности стыковки сливного узла ТС с бортовым штуцером ВС, услуга по сливу оказана не будет.</w:t>
      </w:r>
    </w:p>
    <w:p w14:paraId="2F56DAB1"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19. При сливе топлива из топливной системы ВС Потребитель:</w:t>
      </w:r>
    </w:p>
    <w:p w14:paraId="321071FF"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определяет последовательность и очередность слива топлива из топливной системы (топливных баков) ВС;</w:t>
      </w:r>
    </w:p>
    <w:p w14:paraId="3BF2183B"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следит за распределением (остатков топлива) по бакам топливной системы ВС и центровкой ВС;</w:t>
      </w:r>
    </w:p>
    <w:p w14:paraId="51986C0B"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определяет режим слива - самотечный и/или с использованием бортового насоса ВС;</w:t>
      </w:r>
    </w:p>
    <w:p w14:paraId="5F75CF51"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-подписывает от имени (со стороны) Потребителя Приходный ордер (</w:t>
      </w:r>
      <w:r w:rsidRPr="0063312B">
        <w:rPr>
          <w:rFonts w:ascii="Times New Roman" w:hAnsi="Times New Roman" w:cs="Times New Roman"/>
          <w:color w:val="000000"/>
          <w:sz w:val="23"/>
          <w:szCs w:val="23"/>
        </w:rPr>
        <w:t>форма № 3-ГСМ</w:t>
      </w:r>
      <w:r w:rsidRPr="0079737D">
        <w:rPr>
          <w:rFonts w:ascii="Times New Roman" w:hAnsi="Times New Roman" w:cs="Times New Roman"/>
          <w:color w:val="000000"/>
          <w:sz w:val="23"/>
          <w:szCs w:val="23"/>
        </w:rPr>
        <w:t>) на топливо, слитое из топливной системы ВС.</w:t>
      </w:r>
    </w:p>
    <w:p w14:paraId="459F30CA"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20. Излишне заправленное топливо по вине Потребителя и слитое из ВС, передается в собственность Аэропорта по цене на 20% ниже цены реализации на топливо, установленной Аэропортом на дату слива.</w:t>
      </w:r>
    </w:p>
    <w:p w14:paraId="071F9179"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21. На момент проведения процесса заправки Потребитель обязан иметь оборудование топливной системы ВС в технически исправном состоянии.</w:t>
      </w:r>
    </w:p>
    <w:p w14:paraId="611C8B7F"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22. Оказание услуг по заправке авиаГСМ</w:t>
      </w:r>
      <w:r w:rsidR="00612D85" w:rsidRPr="0079737D">
        <w:rPr>
          <w:rFonts w:ascii="Times New Roman" w:hAnsi="Times New Roman" w:cs="Times New Roman"/>
          <w:sz w:val="23"/>
          <w:szCs w:val="23"/>
        </w:rPr>
        <w:t xml:space="preserve">   </w:t>
      </w:r>
      <w:r w:rsidR="00612D85" w:rsidRPr="0079737D">
        <w:rPr>
          <w:rFonts w:ascii="Times New Roman" w:hAnsi="Times New Roman" w:cs="Times New Roman"/>
          <w:color w:val="000000"/>
          <w:sz w:val="23"/>
          <w:szCs w:val="23"/>
        </w:rPr>
        <w:t>и специальны</w:t>
      </w:r>
      <w:r w:rsidR="00871FC4" w:rsidRPr="0079737D">
        <w:rPr>
          <w:rFonts w:ascii="Times New Roman" w:hAnsi="Times New Roman" w:cs="Times New Roman"/>
          <w:color w:val="000000"/>
          <w:sz w:val="23"/>
          <w:szCs w:val="23"/>
        </w:rPr>
        <w:t>ми</w:t>
      </w:r>
      <w:r w:rsidR="00612D85" w:rsidRPr="0079737D">
        <w:rPr>
          <w:rFonts w:ascii="Times New Roman" w:hAnsi="Times New Roman" w:cs="Times New Roman"/>
          <w:color w:val="000000"/>
          <w:sz w:val="23"/>
          <w:szCs w:val="23"/>
        </w:rPr>
        <w:t xml:space="preserve"> жидкост</w:t>
      </w:r>
      <w:r w:rsidR="00871FC4" w:rsidRPr="0079737D">
        <w:rPr>
          <w:rFonts w:ascii="Times New Roman" w:hAnsi="Times New Roman" w:cs="Times New Roman"/>
          <w:color w:val="000000"/>
          <w:sz w:val="23"/>
          <w:szCs w:val="23"/>
        </w:rPr>
        <w:t>ями</w:t>
      </w:r>
      <w:r w:rsidRPr="0079737D">
        <w:rPr>
          <w:rFonts w:ascii="Times New Roman" w:hAnsi="Times New Roman" w:cs="Times New Roman"/>
          <w:sz w:val="23"/>
          <w:szCs w:val="23"/>
        </w:rPr>
        <w:t>, в соответствии с настоящим приложением, осуществляется в присутствии уполномоченного представителя Потребителя.</w:t>
      </w:r>
    </w:p>
    <w:p w14:paraId="1F207E5A"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Услуга считается оказанной с момента подписания требования формы № 1-ГСМ уполномоченными представителями Сторон.</w:t>
      </w:r>
    </w:p>
    <w:p w14:paraId="3C9BF5CC"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lastRenderedPageBreak/>
        <w:t xml:space="preserve">23. Потребитель гарантирует Аэропорту выполнение летным и техническим персоналом Потребителя в аэропорту </w:t>
      </w:r>
      <w:r w:rsidRPr="0079737D">
        <w:rPr>
          <w:rFonts w:ascii="Times New Roman" w:hAnsi="Times New Roman" w:cs="Times New Roman"/>
          <w:color w:val="000000"/>
          <w:sz w:val="23"/>
          <w:szCs w:val="23"/>
        </w:rPr>
        <w:t>Хабаровск (Новый)</w:t>
      </w:r>
      <w:r w:rsidRPr="0079737D">
        <w:rPr>
          <w:rFonts w:ascii="Times New Roman" w:hAnsi="Times New Roman" w:cs="Times New Roman"/>
          <w:sz w:val="23"/>
          <w:szCs w:val="23"/>
        </w:rPr>
        <w:t xml:space="preserve"> требований и процедур, связанных с заправкой ВС авиаГСМ, согласно НТД  РФ. </w:t>
      </w:r>
    </w:p>
    <w:p w14:paraId="4631684E"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24. В случае разлива авиаГСМ на стоянке аэродрома Хабаровск (Новый) при заправке в ВС или другого загрязнения окружающей среды виновная Сторона определяется комиссией, созданной из представителей Сторон. Комиссия составляет и подписывает протокол об экологическом правонарушении по факту разлива по форме Ф-ЗЭК.</w:t>
      </w:r>
    </w:p>
    <w:p w14:paraId="707B3FF7"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color w:val="000000"/>
          <w:sz w:val="23"/>
          <w:szCs w:val="23"/>
        </w:rPr>
        <w:t>Виновная Сторона возмещает другой Стороне все возникшие в связи с этим убытки.</w:t>
      </w:r>
    </w:p>
    <w:p w14:paraId="4351D972"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25. Потребитель несет полную ответственность за работу со всеми бортовыми переключателями магистралей топливной системы ВС, определению режима заправки по расходу и давлению.</w:t>
      </w:r>
    </w:p>
    <w:p w14:paraId="360FC7DA"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26. Претензии по поводу:</w:t>
      </w:r>
    </w:p>
    <w:p w14:paraId="1672BD15"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недозаправки и/или задержки в заправке;</w:t>
      </w:r>
    </w:p>
    <w:p w14:paraId="4ACC7BA9"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действий персонала Аэропорта при обслуживании ВС;</w:t>
      </w:r>
    </w:p>
    <w:p w14:paraId="21B0E29B"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технического состояния (неисправностей) средства заправки;</w:t>
      </w:r>
    </w:p>
    <w:p w14:paraId="19F2107B"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-оформления расходных требований и иных документов,</w:t>
      </w:r>
    </w:p>
    <w:p w14:paraId="766EECB0" w14:textId="77777777" w:rsidR="00D20AA4" w:rsidRPr="0079737D" w:rsidRDefault="00D20AA4" w:rsidP="0079737D">
      <w:pPr>
        <w:tabs>
          <w:tab w:val="left" w:pos="567"/>
        </w:tabs>
        <w:spacing w:after="0" w:line="240" w:lineRule="auto"/>
        <w:jc w:val="both"/>
        <w:rPr>
          <w:rFonts w:ascii="Times New Roman" w:hAnsi="Times New Roman" w:cs="Times New Roman"/>
          <w:color w:val="000000"/>
          <w:sz w:val="23"/>
          <w:szCs w:val="23"/>
        </w:rPr>
      </w:pPr>
      <w:r w:rsidRPr="0079737D">
        <w:rPr>
          <w:rFonts w:ascii="Times New Roman" w:hAnsi="Times New Roman" w:cs="Times New Roman"/>
          <w:color w:val="000000"/>
          <w:sz w:val="23"/>
          <w:szCs w:val="23"/>
        </w:rPr>
        <w:t xml:space="preserve"> должны быть предъявлены Аэропорту во время заправки (обслуживания) ВС</w:t>
      </w:r>
    </w:p>
    <w:p w14:paraId="187B0A03"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p>
    <w:p w14:paraId="433BC21F"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p>
    <w:tbl>
      <w:tblPr>
        <w:tblW w:w="10329" w:type="dxa"/>
        <w:tblInd w:w="127" w:type="dxa"/>
        <w:tblLook w:val="04A0" w:firstRow="1" w:lastRow="0" w:firstColumn="1" w:lastColumn="0" w:noHBand="0" w:noVBand="1"/>
      </w:tblPr>
      <w:tblGrid>
        <w:gridCol w:w="5253"/>
        <w:gridCol w:w="5076"/>
      </w:tblGrid>
      <w:tr w:rsidR="00AA1332" w:rsidRPr="0079737D" w14:paraId="05548357" w14:textId="77777777" w:rsidTr="00B66315">
        <w:tc>
          <w:tcPr>
            <w:tcW w:w="5253" w:type="dxa"/>
          </w:tcPr>
          <w:p w14:paraId="6692FF78" w14:textId="77777777" w:rsidR="00AA1332" w:rsidRPr="0079737D" w:rsidRDefault="00AA1332" w:rsidP="00E547B8">
            <w:pPr>
              <w:tabs>
                <w:tab w:val="left" w:pos="567"/>
              </w:tabs>
              <w:spacing w:after="0" w:line="240" w:lineRule="auto"/>
              <w:rPr>
                <w:rFonts w:ascii="Times New Roman" w:hAnsi="Times New Roman" w:cs="Times New Roman"/>
                <w:b/>
                <w:color w:val="000000"/>
                <w:sz w:val="23"/>
                <w:szCs w:val="23"/>
              </w:rPr>
            </w:pPr>
            <w:r w:rsidRPr="0079737D">
              <w:rPr>
                <w:rFonts w:ascii="Times New Roman" w:hAnsi="Times New Roman" w:cs="Times New Roman"/>
                <w:b/>
                <w:color w:val="000000"/>
                <w:sz w:val="23"/>
                <w:szCs w:val="23"/>
              </w:rPr>
              <w:t>«Аэропорт»:</w:t>
            </w:r>
          </w:p>
          <w:p w14:paraId="305F8120" w14:textId="77777777" w:rsidR="00AA1332" w:rsidRPr="0079737D" w:rsidRDefault="00AA1332" w:rsidP="0079737D">
            <w:pPr>
              <w:tabs>
                <w:tab w:val="left" w:pos="567"/>
              </w:tabs>
              <w:spacing w:after="0" w:line="240" w:lineRule="auto"/>
              <w:jc w:val="both"/>
              <w:rPr>
                <w:rFonts w:ascii="Times New Roman" w:hAnsi="Times New Roman" w:cs="Times New Roman"/>
                <w:b/>
                <w:sz w:val="23"/>
                <w:szCs w:val="23"/>
              </w:rPr>
            </w:pPr>
            <w:r w:rsidRPr="0079737D">
              <w:rPr>
                <w:rFonts w:ascii="Times New Roman" w:hAnsi="Times New Roman" w:cs="Times New Roman"/>
                <w:b/>
                <w:sz w:val="23"/>
                <w:szCs w:val="23"/>
              </w:rPr>
              <w:t xml:space="preserve">Исполнительный директор </w:t>
            </w:r>
          </w:p>
          <w:p w14:paraId="5AE97CFE" w14:textId="77777777" w:rsidR="0063312B" w:rsidRDefault="0063312B" w:rsidP="0079737D">
            <w:pPr>
              <w:tabs>
                <w:tab w:val="left" w:pos="567"/>
              </w:tabs>
              <w:spacing w:after="0" w:line="240" w:lineRule="auto"/>
              <w:jc w:val="both"/>
              <w:rPr>
                <w:rFonts w:ascii="Times New Roman" w:hAnsi="Times New Roman" w:cs="Times New Roman"/>
                <w:b/>
                <w:sz w:val="23"/>
                <w:szCs w:val="23"/>
              </w:rPr>
            </w:pPr>
          </w:p>
          <w:p w14:paraId="4A6D0A58" w14:textId="77777777" w:rsidR="0063312B" w:rsidRDefault="0063312B" w:rsidP="0079737D">
            <w:pPr>
              <w:tabs>
                <w:tab w:val="left" w:pos="567"/>
              </w:tabs>
              <w:spacing w:after="0" w:line="240" w:lineRule="auto"/>
              <w:jc w:val="both"/>
              <w:rPr>
                <w:rFonts w:ascii="Times New Roman" w:hAnsi="Times New Roman" w:cs="Times New Roman"/>
                <w:b/>
                <w:sz w:val="23"/>
                <w:szCs w:val="23"/>
              </w:rPr>
            </w:pPr>
          </w:p>
          <w:p w14:paraId="5432A54A" w14:textId="77777777" w:rsidR="0063312B" w:rsidRDefault="0063312B" w:rsidP="0079737D">
            <w:pPr>
              <w:tabs>
                <w:tab w:val="left" w:pos="567"/>
              </w:tabs>
              <w:spacing w:after="0" w:line="240" w:lineRule="auto"/>
              <w:jc w:val="both"/>
              <w:rPr>
                <w:rFonts w:ascii="Times New Roman" w:hAnsi="Times New Roman" w:cs="Times New Roman"/>
                <w:b/>
                <w:sz w:val="23"/>
                <w:szCs w:val="23"/>
              </w:rPr>
            </w:pPr>
          </w:p>
          <w:p w14:paraId="35FBE120" w14:textId="77777777" w:rsidR="00AA1332" w:rsidRPr="0079737D" w:rsidRDefault="00AA1332" w:rsidP="0079737D">
            <w:pPr>
              <w:tabs>
                <w:tab w:val="left" w:pos="567"/>
              </w:tabs>
              <w:spacing w:after="0" w:line="240" w:lineRule="auto"/>
              <w:jc w:val="both"/>
              <w:rPr>
                <w:rFonts w:ascii="Times New Roman" w:hAnsi="Times New Roman" w:cs="Times New Roman"/>
                <w:sz w:val="23"/>
                <w:szCs w:val="23"/>
              </w:rPr>
            </w:pPr>
            <w:r w:rsidRPr="0079737D">
              <w:rPr>
                <w:rFonts w:ascii="Times New Roman" w:hAnsi="Times New Roman" w:cs="Times New Roman"/>
                <w:sz w:val="23"/>
                <w:szCs w:val="23"/>
              </w:rPr>
              <w:t>___________________/Б.Г. Алексеев</w:t>
            </w:r>
          </w:p>
          <w:p w14:paraId="1AF848EB" w14:textId="77777777" w:rsidR="00AA1332" w:rsidRPr="0079737D" w:rsidRDefault="00AA1332" w:rsidP="0079737D">
            <w:pPr>
              <w:tabs>
                <w:tab w:val="left" w:pos="567"/>
              </w:tabs>
              <w:spacing w:after="0" w:line="240" w:lineRule="auto"/>
              <w:jc w:val="both"/>
              <w:rPr>
                <w:rFonts w:ascii="Times New Roman" w:hAnsi="Times New Roman" w:cs="Times New Roman"/>
                <w:b/>
                <w:bCs/>
                <w:color w:val="000000"/>
                <w:sz w:val="23"/>
                <w:szCs w:val="23"/>
              </w:rPr>
            </w:pPr>
          </w:p>
        </w:tc>
        <w:tc>
          <w:tcPr>
            <w:tcW w:w="5076" w:type="dxa"/>
          </w:tcPr>
          <w:p w14:paraId="42120D01" w14:textId="77777777" w:rsidR="00AA1332" w:rsidRPr="0079737D" w:rsidRDefault="00AA1332" w:rsidP="00E547B8">
            <w:pPr>
              <w:tabs>
                <w:tab w:val="left" w:pos="567"/>
              </w:tabs>
              <w:spacing w:after="0" w:line="240" w:lineRule="auto"/>
              <w:rPr>
                <w:rFonts w:ascii="Times New Roman" w:hAnsi="Times New Roman" w:cs="Times New Roman"/>
                <w:sz w:val="23"/>
                <w:szCs w:val="23"/>
              </w:rPr>
            </w:pPr>
            <w:r w:rsidRPr="0079737D">
              <w:rPr>
                <w:rFonts w:ascii="Times New Roman" w:hAnsi="Times New Roman" w:cs="Times New Roman"/>
                <w:b/>
                <w:color w:val="000000"/>
                <w:sz w:val="23"/>
                <w:szCs w:val="23"/>
              </w:rPr>
              <w:t>«Потребитель»:</w:t>
            </w:r>
          </w:p>
          <w:p w14:paraId="4989AA97" w14:textId="4D5A8541" w:rsidR="00AA1332" w:rsidRPr="0079737D" w:rsidRDefault="003B05A7" w:rsidP="0079737D">
            <w:pPr>
              <w:tabs>
                <w:tab w:val="left" w:pos="567"/>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________________________</w:t>
            </w:r>
          </w:p>
          <w:p w14:paraId="41624AC8" w14:textId="77777777" w:rsidR="0063312B" w:rsidRDefault="0063312B" w:rsidP="0079737D">
            <w:pPr>
              <w:tabs>
                <w:tab w:val="left" w:pos="567"/>
              </w:tabs>
              <w:spacing w:after="0" w:line="240" w:lineRule="auto"/>
              <w:jc w:val="both"/>
              <w:rPr>
                <w:rFonts w:ascii="Times New Roman" w:hAnsi="Times New Roman" w:cs="Times New Roman"/>
                <w:b/>
                <w:sz w:val="23"/>
                <w:szCs w:val="23"/>
              </w:rPr>
            </w:pPr>
          </w:p>
          <w:p w14:paraId="72DBB205" w14:textId="77777777" w:rsidR="0063312B" w:rsidRDefault="0063312B" w:rsidP="0079737D">
            <w:pPr>
              <w:tabs>
                <w:tab w:val="left" w:pos="567"/>
              </w:tabs>
              <w:spacing w:after="0" w:line="240" w:lineRule="auto"/>
              <w:jc w:val="both"/>
              <w:rPr>
                <w:rFonts w:ascii="Times New Roman" w:hAnsi="Times New Roman" w:cs="Times New Roman"/>
                <w:b/>
                <w:sz w:val="23"/>
                <w:szCs w:val="23"/>
              </w:rPr>
            </w:pPr>
          </w:p>
          <w:p w14:paraId="71496213" w14:textId="77777777" w:rsidR="0063312B" w:rsidRDefault="0063312B" w:rsidP="0079737D">
            <w:pPr>
              <w:tabs>
                <w:tab w:val="left" w:pos="567"/>
              </w:tabs>
              <w:spacing w:after="0" w:line="240" w:lineRule="auto"/>
              <w:jc w:val="both"/>
              <w:rPr>
                <w:rFonts w:ascii="Times New Roman" w:hAnsi="Times New Roman" w:cs="Times New Roman"/>
                <w:b/>
                <w:sz w:val="23"/>
                <w:szCs w:val="23"/>
              </w:rPr>
            </w:pPr>
          </w:p>
          <w:p w14:paraId="27446146" w14:textId="42D1440F" w:rsidR="00AA1332" w:rsidRPr="0079737D" w:rsidRDefault="002A2017" w:rsidP="0063312B">
            <w:pPr>
              <w:tabs>
                <w:tab w:val="left" w:pos="567"/>
              </w:tabs>
              <w:spacing w:after="0" w:line="240" w:lineRule="auto"/>
              <w:jc w:val="both"/>
              <w:rPr>
                <w:rFonts w:ascii="Times New Roman" w:hAnsi="Times New Roman" w:cs="Times New Roman"/>
                <w:b/>
                <w:bCs/>
                <w:color w:val="000000"/>
                <w:sz w:val="23"/>
                <w:szCs w:val="23"/>
              </w:rPr>
            </w:pPr>
            <w:r w:rsidRPr="0079737D">
              <w:rPr>
                <w:rFonts w:ascii="Times New Roman" w:hAnsi="Times New Roman" w:cs="Times New Roman"/>
                <w:sz w:val="23"/>
                <w:szCs w:val="23"/>
              </w:rPr>
              <w:t>______________ /</w:t>
            </w:r>
            <w:r w:rsidR="003B05A7">
              <w:rPr>
                <w:rFonts w:ascii="Times New Roman" w:hAnsi="Times New Roman" w:cs="Times New Roman"/>
                <w:sz w:val="23"/>
                <w:szCs w:val="23"/>
              </w:rPr>
              <w:t>___________________</w:t>
            </w:r>
          </w:p>
        </w:tc>
      </w:tr>
    </w:tbl>
    <w:p w14:paraId="163F49F8"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p>
    <w:p w14:paraId="15056CC3" w14:textId="77777777" w:rsidR="00D20AA4" w:rsidRPr="0079737D" w:rsidRDefault="00D20AA4" w:rsidP="0079737D">
      <w:pPr>
        <w:tabs>
          <w:tab w:val="left" w:pos="567"/>
        </w:tabs>
        <w:spacing w:after="0" w:line="240" w:lineRule="auto"/>
        <w:jc w:val="both"/>
        <w:rPr>
          <w:rFonts w:ascii="Times New Roman" w:hAnsi="Times New Roman" w:cs="Times New Roman"/>
          <w:sz w:val="23"/>
          <w:szCs w:val="23"/>
        </w:rPr>
      </w:pPr>
    </w:p>
    <w:p w14:paraId="0C2A3B20"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4B2AFCA3"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4B2AD407"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4514F014"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4F4AF972"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0A505D83"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48202EED"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15B506C1"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5CD0C69F"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5060978E"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24A2FB9A"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1B9B14B2"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2775AAA9" w14:textId="77777777" w:rsidR="00D20AA4" w:rsidRPr="0079737D" w:rsidRDefault="00D20AA4" w:rsidP="0079737D">
      <w:pPr>
        <w:tabs>
          <w:tab w:val="left" w:pos="567"/>
        </w:tabs>
        <w:spacing w:after="0" w:line="240" w:lineRule="auto"/>
        <w:jc w:val="right"/>
        <w:rPr>
          <w:rFonts w:ascii="Times New Roman" w:hAnsi="Times New Roman" w:cs="Times New Roman"/>
          <w:b/>
          <w:sz w:val="23"/>
          <w:szCs w:val="23"/>
        </w:rPr>
      </w:pPr>
    </w:p>
    <w:p w14:paraId="6820DF7F" w14:textId="77777777" w:rsidR="00D20AA4" w:rsidRDefault="00D20AA4" w:rsidP="0079737D">
      <w:pPr>
        <w:tabs>
          <w:tab w:val="left" w:pos="567"/>
        </w:tabs>
        <w:spacing w:after="0" w:line="240" w:lineRule="auto"/>
        <w:jc w:val="right"/>
        <w:rPr>
          <w:rFonts w:ascii="Times New Roman" w:hAnsi="Times New Roman" w:cs="Times New Roman"/>
          <w:b/>
          <w:sz w:val="23"/>
          <w:szCs w:val="23"/>
        </w:rPr>
      </w:pPr>
    </w:p>
    <w:p w14:paraId="502AFDA0"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1C50D1F2"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6392FD30"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19081732"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666E9D32"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3C9184AB"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359B777A"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2843579E"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3A850923"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1CBC5B29"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0101E666"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40F09ADD"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6971F8E2" w14:textId="77777777" w:rsidR="0063312B" w:rsidRDefault="0063312B" w:rsidP="0079737D">
      <w:pPr>
        <w:tabs>
          <w:tab w:val="left" w:pos="567"/>
        </w:tabs>
        <w:spacing w:after="0" w:line="240" w:lineRule="auto"/>
        <w:jc w:val="right"/>
        <w:rPr>
          <w:rFonts w:ascii="Times New Roman" w:hAnsi="Times New Roman" w:cs="Times New Roman"/>
          <w:b/>
          <w:sz w:val="23"/>
          <w:szCs w:val="23"/>
        </w:rPr>
      </w:pPr>
    </w:p>
    <w:p w14:paraId="5465F148" w14:textId="77777777" w:rsidR="0063312B" w:rsidRPr="0079737D" w:rsidRDefault="0063312B" w:rsidP="0079737D">
      <w:pPr>
        <w:tabs>
          <w:tab w:val="left" w:pos="567"/>
        </w:tabs>
        <w:spacing w:after="0" w:line="240" w:lineRule="auto"/>
        <w:jc w:val="right"/>
        <w:rPr>
          <w:rFonts w:ascii="Times New Roman" w:hAnsi="Times New Roman" w:cs="Times New Roman"/>
          <w:b/>
          <w:sz w:val="23"/>
          <w:szCs w:val="23"/>
        </w:rPr>
      </w:pPr>
    </w:p>
    <w:p w14:paraId="65E648AC" w14:textId="77777777" w:rsidR="00D20AA4" w:rsidRPr="00D20AA4" w:rsidRDefault="00D20AA4" w:rsidP="00157129">
      <w:pPr>
        <w:tabs>
          <w:tab w:val="left" w:pos="567"/>
        </w:tabs>
        <w:jc w:val="right"/>
        <w:rPr>
          <w:rFonts w:ascii="Times New Roman" w:hAnsi="Times New Roman" w:cs="Times New Roman"/>
          <w:b/>
          <w:sz w:val="24"/>
          <w:szCs w:val="24"/>
        </w:rPr>
      </w:pPr>
    </w:p>
    <w:p w14:paraId="4E7ECF71" w14:textId="77777777" w:rsidR="00D20AA4" w:rsidRPr="00D20AA4" w:rsidRDefault="00D20AA4" w:rsidP="00157129">
      <w:pPr>
        <w:tabs>
          <w:tab w:val="left" w:pos="567"/>
        </w:tabs>
        <w:jc w:val="right"/>
        <w:rPr>
          <w:rFonts w:ascii="Times New Roman" w:hAnsi="Times New Roman" w:cs="Times New Roman"/>
          <w:b/>
          <w:sz w:val="24"/>
          <w:szCs w:val="24"/>
        </w:rPr>
      </w:pPr>
    </w:p>
    <w:p w14:paraId="71E8FD89" w14:textId="77777777" w:rsidR="00D20AA4" w:rsidRPr="00D20AA4" w:rsidRDefault="00D20AA4" w:rsidP="00B66315">
      <w:pPr>
        <w:tabs>
          <w:tab w:val="left" w:pos="567"/>
        </w:tabs>
        <w:jc w:val="right"/>
        <w:rPr>
          <w:rFonts w:ascii="Times New Roman" w:hAnsi="Times New Roman" w:cs="Times New Roman"/>
          <w:sz w:val="24"/>
          <w:szCs w:val="24"/>
        </w:rPr>
      </w:pPr>
      <w:r w:rsidRPr="00D20AA4">
        <w:rPr>
          <w:rFonts w:ascii="Times New Roman" w:hAnsi="Times New Roman" w:cs="Times New Roman"/>
          <w:b/>
          <w:sz w:val="24"/>
          <w:szCs w:val="24"/>
        </w:rPr>
        <w:t>Приложение</w:t>
      </w:r>
      <w:r w:rsidRPr="00D20AA4">
        <w:rPr>
          <w:rFonts w:ascii="Times New Roman" w:hAnsi="Times New Roman" w:cs="Times New Roman"/>
          <w:sz w:val="24"/>
          <w:szCs w:val="24"/>
        </w:rPr>
        <w:t xml:space="preserve"> № 1</w:t>
      </w:r>
    </w:p>
    <w:p w14:paraId="125368A8" w14:textId="77777777" w:rsidR="00D20AA4" w:rsidRPr="00D20AA4" w:rsidRDefault="00EA03D7" w:rsidP="00157129">
      <w:pPr>
        <w:tabs>
          <w:tab w:val="left" w:pos="567"/>
        </w:tabs>
        <w:jc w:val="right"/>
        <w:rPr>
          <w:rFonts w:ascii="Times New Roman" w:hAnsi="Times New Roman" w:cs="Times New Roman"/>
          <w:sz w:val="24"/>
          <w:szCs w:val="24"/>
        </w:rPr>
      </w:pPr>
      <w:r>
        <w:rPr>
          <w:rFonts w:ascii="Times New Roman" w:hAnsi="Times New Roman" w:cs="Times New Roman"/>
          <w:sz w:val="24"/>
          <w:szCs w:val="24"/>
        </w:rPr>
        <w:t>к</w:t>
      </w:r>
      <w:r w:rsidR="00D20AA4" w:rsidRPr="00D20AA4">
        <w:rPr>
          <w:rFonts w:ascii="Times New Roman" w:hAnsi="Times New Roman" w:cs="Times New Roman"/>
          <w:sz w:val="24"/>
          <w:szCs w:val="24"/>
        </w:rPr>
        <w:t xml:space="preserve"> Приложению № 2 </w:t>
      </w:r>
    </w:p>
    <w:p w14:paraId="24E2C07C" w14:textId="4A592769" w:rsidR="002727C2" w:rsidRDefault="00D20AA4" w:rsidP="00157129">
      <w:pPr>
        <w:tabs>
          <w:tab w:val="left" w:pos="567"/>
        </w:tabs>
        <w:jc w:val="right"/>
        <w:rPr>
          <w:rFonts w:ascii="Times New Roman" w:hAnsi="Times New Roman" w:cs="Times New Roman"/>
          <w:sz w:val="24"/>
          <w:szCs w:val="24"/>
        </w:rPr>
      </w:pPr>
      <w:r w:rsidRPr="00D20AA4">
        <w:rPr>
          <w:rFonts w:ascii="Times New Roman" w:hAnsi="Times New Roman" w:cs="Times New Roman"/>
          <w:sz w:val="24"/>
          <w:szCs w:val="24"/>
        </w:rPr>
        <w:t>к Договору № 3-____/2</w:t>
      </w:r>
      <w:r w:rsidR="003B05A7">
        <w:rPr>
          <w:rFonts w:ascii="Times New Roman" w:hAnsi="Times New Roman" w:cs="Times New Roman"/>
          <w:sz w:val="24"/>
          <w:szCs w:val="24"/>
        </w:rPr>
        <w:t>3</w:t>
      </w:r>
      <w:r w:rsidRPr="00D20AA4">
        <w:rPr>
          <w:rFonts w:ascii="Times New Roman" w:hAnsi="Times New Roman" w:cs="Times New Roman"/>
          <w:sz w:val="24"/>
          <w:szCs w:val="24"/>
        </w:rPr>
        <w:t xml:space="preserve"> от ________202</w:t>
      </w:r>
      <w:r w:rsidR="003B05A7">
        <w:rPr>
          <w:rFonts w:ascii="Times New Roman" w:hAnsi="Times New Roman" w:cs="Times New Roman"/>
          <w:sz w:val="24"/>
          <w:szCs w:val="24"/>
        </w:rPr>
        <w:t>3</w:t>
      </w:r>
      <w:r w:rsidRPr="00D20AA4">
        <w:rPr>
          <w:rFonts w:ascii="Times New Roman" w:hAnsi="Times New Roman" w:cs="Times New Roman"/>
          <w:sz w:val="24"/>
          <w:szCs w:val="24"/>
        </w:rPr>
        <w:t xml:space="preserve"> г.</w:t>
      </w:r>
    </w:p>
    <w:p w14:paraId="29FF2B84" w14:textId="77777777" w:rsidR="00D20AA4" w:rsidRPr="00D20AA4" w:rsidRDefault="00D20AA4" w:rsidP="00157129">
      <w:pPr>
        <w:tabs>
          <w:tab w:val="left" w:pos="567"/>
        </w:tabs>
        <w:jc w:val="center"/>
        <w:rPr>
          <w:rFonts w:ascii="Times New Roman" w:hAnsi="Times New Roman" w:cs="Times New Roman"/>
          <w:sz w:val="24"/>
          <w:szCs w:val="24"/>
        </w:rPr>
      </w:pPr>
      <w:r w:rsidRPr="00D20AA4">
        <w:rPr>
          <w:rFonts w:ascii="Times New Roman" w:hAnsi="Times New Roman" w:cs="Times New Roman"/>
          <w:b/>
          <w:sz w:val="24"/>
          <w:szCs w:val="24"/>
        </w:rPr>
        <w:t>ФОРМА</w:t>
      </w:r>
    </w:p>
    <w:p w14:paraId="3D3531F5" w14:textId="77777777" w:rsidR="00D20AA4" w:rsidRPr="00D20AA4" w:rsidRDefault="00D20AA4" w:rsidP="00157129">
      <w:pPr>
        <w:tabs>
          <w:tab w:val="left" w:pos="567"/>
        </w:tabs>
        <w:jc w:val="center"/>
        <w:rPr>
          <w:rFonts w:ascii="Times New Roman" w:hAnsi="Times New Roman" w:cs="Times New Roman"/>
          <w:b/>
          <w:sz w:val="24"/>
          <w:szCs w:val="24"/>
        </w:rPr>
      </w:pPr>
      <w:r w:rsidRPr="00D20AA4">
        <w:rPr>
          <w:rFonts w:ascii="Times New Roman" w:hAnsi="Times New Roman" w:cs="Times New Roman"/>
          <w:b/>
          <w:sz w:val="24"/>
          <w:szCs w:val="24"/>
        </w:rPr>
        <w:t>ЗАЯВКА от _________________ 20___ г.</w:t>
      </w:r>
    </w:p>
    <w:p w14:paraId="3CCA5706" w14:textId="77777777" w:rsidR="00D20AA4" w:rsidRPr="00D20AA4" w:rsidRDefault="00D20AA4" w:rsidP="00157129">
      <w:pPr>
        <w:tabs>
          <w:tab w:val="left" w:pos="567"/>
        </w:tabs>
        <w:jc w:val="center"/>
        <w:rPr>
          <w:rFonts w:ascii="Times New Roman" w:hAnsi="Times New Roman" w:cs="Times New Roman"/>
          <w:sz w:val="24"/>
          <w:szCs w:val="24"/>
        </w:rPr>
      </w:pPr>
      <w:r w:rsidRPr="00D20AA4">
        <w:rPr>
          <w:rFonts w:ascii="Times New Roman" w:hAnsi="Times New Roman" w:cs="Times New Roman"/>
          <w:sz w:val="24"/>
          <w:szCs w:val="24"/>
        </w:rPr>
        <w:t>на поставку авиаГСМ</w:t>
      </w:r>
    </w:p>
    <w:p w14:paraId="397964E9" w14:textId="77777777" w:rsidR="00D20AA4" w:rsidRPr="00D20AA4" w:rsidRDefault="00D20AA4" w:rsidP="00157129">
      <w:pPr>
        <w:tabs>
          <w:tab w:val="left" w:pos="567"/>
        </w:tabs>
        <w:jc w:val="center"/>
        <w:rPr>
          <w:rFonts w:ascii="Times New Roman" w:hAnsi="Times New Roman" w:cs="Times New Roman"/>
          <w:sz w:val="24"/>
          <w:szCs w:val="24"/>
        </w:rPr>
      </w:pPr>
    </w:p>
    <w:tbl>
      <w:tblPr>
        <w:tblpPr w:leftFromText="180" w:rightFromText="180" w:vertAnchor="text" w:horzAnchor="margin" w:tblpXSpec="center" w:tblpY="20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559"/>
        <w:gridCol w:w="1559"/>
        <w:gridCol w:w="1843"/>
        <w:gridCol w:w="992"/>
        <w:gridCol w:w="851"/>
        <w:gridCol w:w="992"/>
        <w:gridCol w:w="1276"/>
      </w:tblGrid>
      <w:tr w:rsidR="00D20AA4" w:rsidRPr="00D20AA4" w14:paraId="5C49AF44" w14:textId="77777777" w:rsidTr="00B66315">
        <w:trPr>
          <w:trHeight w:val="319"/>
        </w:trPr>
        <w:tc>
          <w:tcPr>
            <w:tcW w:w="817" w:type="dxa"/>
            <w:vMerge w:val="restart"/>
            <w:shd w:val="clear" w:color="auto" w:fill="auto"/>
            <w:vAlign w:val="center"/>
          </w:tcPr>
          <w:p w14:paraId="01210F6C"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Номер</w:t>
            </w:r>
          </w:p>
          <w:p w14:paraId="6C594E5D"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рейса</w:t>
            </w:r>
          </w:p>
        </w:tc>
        <w:tc>
          <w:tcPr>
            <w:tcW w:w="709" w:type="dxa"/>
            <w:vMerge w:val="restart"/>
            <w:shd w:val="clear" w:color="auto" w:fill="auto"/>
            <w:vAlign w:val="center"/>
          </w:tcPr>
          <w:p w14:paraId="39204577"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Тип ВС</w:t>
            </w:r>
          </w:p>
        </w:tc>
        <w:tc>
          <w:tcPr>
            <w:tcW w:w="1559" w:type="dxa"/>
            <w:vMerge w:val="restart"/>
            <w:shd w:val="clear" w:color="auto" w:fill="auto"/>
            <w:vAlign w:val="center"/>
          </w:tcPr>
          <w:p w14:paraId="2615B907"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Максимальная</w:t>
            </w:r>
          </w:p>
          <w:p w14:paraId="2A68105F"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взлетная масса ВС</w:t>
            </w:r>
          </w:p>
        </w:tc>
        <w:tc>
          <w:tcPr>
            <w:tcW w:w="3402" w:type="dxa"/>
            <w:gridSpan w:val="2"/>
            <w:shd w:val="clear" w:color="auto" w:fill="auto"/>
            <w:vAlign w:val="center"/>
          </w:tcPr>
          <w:p w14:paraId="7548C348"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Количество авиаГСМ (марка, тонн)</w:t>
            </w:r>
          </w:p>
        </w:tc>
        <w:tc>
          <w:tcPr>
            <w:tcW w:w="992" w:type="dxa"/>
            <w:vMerge w:val="restart"/>
            <w:shd w:val="clear" w:color="auto" w:fill="auto"/>
            <w:vAlign w:val="center"/>
          </w:tcPr>
          <w:p w14:paraId="037898E5"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Дата прилета</w:t>
            </w:r>
          </w:p>
        </w:tc>
        <w:tc>
          <w:tcPr>
            <w:tcW w:w="851" w:type="dxa"/>
            <w:vMerge w:val="restart"/>
            <w:shd w:val="clear" w:color="auto" w:fill="auto"/>
            <w:vAlign w:val="center"/>
          </w:tcPr>
          <w:p w14:paraId="448E46DC"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Дата вылета</w:t>
            </w:r>
          </w:p>
        </w:tc>
        <w:tc>
          <w:tcPr>
            <w:tcW w:w="2268" w:type="dxa"/>
            <w:gridSpan w:val="2"/>
            <w:vMerge w:val="restart"/>
            <w:shd w:val="clear" w:color="auto" w:fill="auto"/>
            <w:vAlign w:val="center"/>
          </w:tcPr>
          <w:p w14:paraId="21412C35"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Количество рейсов</w:t>
            </w:r>
          </w:p>
        </w:tc>
      </w:tr>
      <w:tr w:rsidR="00D20AA4" w:rsidRPr="00D20AA4" w14:paraId="27A1361B" w14:textId="77777777" w:rsidTr="00B66315">
        <w:trPr>
          <w:trHeight w:val="458"/>
        </w:trPr>
        <w:tc>
          <w:tcPr>
            <w:tcW w:w="817" w:type="dxa"/>
            <w:vMerge/>
            <w:shd w:val="clear" w:color="auto" w:fill="auto"/>
            <w:vAlign w:val="center"/>
          </w:tcPr>
          <w:p w14:paraId="11D59E85" w14:textId="77777777" w:rsidR="00D20AA4" w:rsidRPr="002727C2" w:rsidRDefault="00D20AA4" w:rsidP="00157129">
            <w:pPr>
              <w:tabs>
                <w:tab w:val="left" w:pos="567"/>
              </w:tabs>
              <w:jc w:val="center"/>
              <w:rPr>
                <w:rFonts w:ascii="Times New Roman" w:hAnsi="Times New Roman" w:cs="Times New Roman"/>
                <w:sz w:val="20"/>
                <w:szCs w:val="20"/>
              </w:rPr>
            </w:pPr>
          </w:p>
        </w:tc>
        <w:tc>
          <w:tcPr>
            <w:tcW w:w="709" w:type="dxa"/>
            <w:vMerge/>
            <w:shd w:val="clear" w:color="auto" w:fill="auto"/>
            <w:vAlign w:val="center"/>
          </w:tcPr>
          <w:p w14:paraId="4B2F0D7D"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vMerge/>
            <w:shd w:val="clear" w:color="auto" w:fill="auto"/>
            <w:vAlign w:val="center"/>
          </w:tcPr>
          <w:p w14:paraId="67253E96"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vMerge w:val="restart"/>
            <w:shd w:val="clear" w:color="auto" w:fill="auto"/>
            <w:vAlign w:val="center"/>
          </w:tcPr>
          <w:p w14:paraId="1ADEF9F4"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Авиационное топливо</w:t>
            </w:r>
          </w:p>
        </w:tc>
        <w:tc>
          <w:tcPr>
            <w:tcW w:w="1843" w:type="dxa"/>
            <w:vMerge w:val="restart"/>
            <w:shd w:val="clear" w:color="auto" w:fill="auto"/>
            <w:vAlign w:val="center"/>
          </w:tcPr>
          <w:p w14:paraId="7727C9F9" w14:textId="77777777" w:rsidR="00D20AA4" w:rsidRPr="002727C2" w:rsidRDefault="00EC43AC" w:rsidP="00157129">
            <w:pPr>
              <w:tabs>
                <w:tab w:val="left" w:pos="567"/>
              </w:tabs>
              <w:jc w:val="center"/>
              <w:rPr>
                <w:rFonts w:ascii="Times New Roman" w:hAnsi="Times New Roman" w:cs="Times New Roman"/>
                <w:sz w:val="20"/>
                <w:szCs w:val="20"/>
              </w:rPr>
            </w:pPr>
            <w:r>
              <w:rPr>
                <w:rFonts w:ascii="Times New Roman" w:hAnsi="Times New Roman" w:cs="Times New Roman"/>
                <w:sz w:val="20"/>
                <w:szCs w:val="20"/>
              </w:rPr>
              <w:t>Специальные жидкости</w:t>
            </w:r>
          </w:p>
        </w:tc>
        <w:tc>
          <w:tcPr>
            <w:tcW w:w="992" w:type="dxa"/>
            <w:vMerge/>
            <w:shd w:val="clear" w:color="auto" w:fill="auto"/>
            <w:vAlign w:val="center"/>
          </w:tcPr>
          <w:p w14:paraId="4C7C4879" w14:textId="77777777" w:rsidR="00D20AA4" w:rsidRPr="002727C2" w:rsidRDefault="00D20AA4" w:rsidP="00157129">
            <w:pPr>
              <w:tabs>
                <w:tab w:val="left" w:pos="567"/>
              </w:tabs>
              <w:jc w:val="center"/>
              <w:rPr>
                <w:rFonts w:ascii="Times New Roman" w:hAnsi="Times New Roman" w:cs="Times New Roman"/>
                <w:sz w:val="20"/>
                <w:szCs w:val="20"/>
              </w:rPr>
            </w:pPr>
          </w:p>
        </w:tc>
        <w:tc>
          <w:tcPr>
            <w:tcW w:w="851" w:type="dxa"/>
            <w:vMerge/>
            <w:shd w:val="clear" w:color="auto" w:fill="auto"/>
            <w:vAlign w:val="center"/>
          </w:tcPr>
          <w:p w14:paraId="56F51CE7" w14:textId="77777777" w:rsidR="00D20AA4" w:rsidRPr="002727C2" w:rsidRDefault="00D20AA4" w:rsidP="00157129">
            <w:pPr>
              <w:tabs>
                <w:tab w:val="left" w:pos="567"/>
              </w:tabs>
              <w:jc w:val="center"/>
              <w:rPr>
                <w:rFonts w:ascii="Times New Roman" w:hAnsi="Times New Roman" w:cs="Times New Roman"/>
                <w:sz w:val="20"/>
                <w:szCs w:val="20"/>
              </w:rPr>
            </w:pPr>
          </w:p>
        </w:tc>
        <w:tc>
          <w:tcPr>
            <w:tcW w:w="2268" w:type="dxa"/>
            <w:gridSpan w:val="2"/>
            <w:vMerge/>
            <w:shd w:val="clear" w:color="auto" w:fill="auto"/>
            <w:vAlign w:val="center"/>
          </w:tcPr>
          <w:p w14:paraId="1462A6AF" w14:textId="77777777" w:rsidR="00D20AA4" w:rsidRPr="002727C2" w:rsidRDefault="00D20AA4" w:rsidP="00157129">
            <w:pPr>
              <w:tabs>
                <w:tab w:val="left" w:pos="567"/>
              </w:tabs>
              <w:jc w:val="center"/>
              <w:rPr>
                <w:rFonts w:ascii="Times New Roman" w:hAnsi="Times New Roman" w:cs="Times New Roman"/>
                <w:sz w:val="20"/>
                <w:szCs w:val="20"/>
              </w:rPr>
            </w:pPr>
          </w:p>
        </w:tc>
      </w:tr>
      <w:tr w:rsidR="00D20AA4" w:rsidRPr="00D20AA4" w14:paraId="297D4C25" w14:textId="77777777" w:rsidTr="00B66315">
        <w:trPr>
          <w:trHeight w:val="302"/>
        </w:trPr>
        <w:tc>
          <w:tcPr>
            <w:tcW w:w="817" w:type="dxa"/>
            <w:vMerge/>
            <w:shd w:val="clear" w:color="auto" w:fill="auto"/>
            <w:vAlign w:val="center"/>
          </w:tcPr>
          <w:p w14:paraId="6EA57BED" w14:textId="77777777" w:rsidR="00D20AA4" w:rsidRPr="002727C2" w:rsidRDefault="00D20AA4" w:rsidP="00157129">
            <w:pPr>
              <w:tabs>
                <w:tab w:val="left" w:pos="567"/>
              </w:tabs>
              <w:jc w:val="center"/>
              <w:rPr>
                <w:rFonts w:ascii="Times New Roman" w:hAnsi="Times New Roman" w:cs="Times New Roman"/>
                <w:sz w:val="20"/>
                <w:szCs w:val="20"/>
              </w:rPr>
            </w:pPr>
          </w:p>
        </w:tc>
        <w:tc>
          <w:tcPr>
            <w:tcW w:w="709" w:type="dxa"/>
            <w:vMerge/>
            <w:shd w:val="clear" w:color="auto" w:fill="auto"/>
            <w:vAlign w:val="center"/>
          </w:tcPr>
          <w:p w14:paraId="5D90364C"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vMerge/>
            <w:shd w:val="clear" w:color="auto" w:fill="auto"/>
            <w:vAlign w:val="center"/>
          </w:tcPr>
          <w:p w14:paraId="007FDD8D"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vMerge/>
            <w:shd w:val="clear" w:color="auto" w:fill="auto"/>
            <w:vAlign w:val="center"/>
          </w:tcPr>
          <w:p w14:paraId="446318D4" w14:textId="77777777" w:rsidR="00D20AA4" w:rsidRPr="002727C2" w:rsidRDefault="00D20AA4" w:rsidP="00157129">
            <w:pPr>
              <w:tabs>
                <w:tab w:val="left" w:pos="567"/>
              </w:tabs>
              <w:jc w:val="center"/>
              <w:rPr>
                <w:rFonts w:ascii="Times New Roman" w:hAnsi="Times New Roman" w:cs="Times New Roman"/>
                <w:sz w:val="20"/>
                <w:szCs w:val="20"/>
              </w:rPr>
            </w:pPr>
          </w:p>
        </w:tc>
        <w:tc>
          <w:tcPr>
            <w:tcW w:w="1843" w:type="dxa"/>
            <w:vMerge/>
            <w:shd w:val="clear" w:color="auto" w:fill="auto"/>
            <w:vAlign w:val="center"/>
          </w:tcPr>
          <w:p w14:paraId="28BC561C"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vMerge/>
            <w:shd w:val="clear" w:color="auto" w:fill="auto"/>
            <w:vAlign w:val="center"/>
          </w:tcPr>
          <w:p w14:paraId="5C402DFC" w14:textId="77777777" w:rsidR="00D20AA4" w:rsidRPr="002727C2" w:rsidRDefault="00D20AA4" w:rsidP="00157129">
            <w:pPr>
              <w:tabs>
                <w:tab w:val="left" w:pos="567"/>
              </w:tabs>
              <w:jc w:val="center"/>
              <w:rPr>
                <w:rFonts w:ascii="Times New Roman" w:hAnsi="Times New Roman" w:cs="Times New Roman"/>
                <w:sz w:val="20"/>
                <w:szCs w:val="20"/>
              </w:rPr>
            </w:pPr>
          </w:p>
        </w:tc>
        <w:tc>
          <w:tcPr>
            <w:tcW w:w="851" w:type="dxa"/>
            <w:vMerge/>
            <w:shd w:val="clear" w:color="auto" w:fill="auto"/>
            <w:vAlign w:val="center"/>
          </w:tcPr>
          <w:p w14:paraId="25311722"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vAlign w:val="center"/>
          </w:tcPr>
          <w:p w14:paraId="67512D1F"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Внутрен.</w:t>
            </w:r>
          </w:p>
        </w:tc>
        <w:tc>
          <w:tcPr>
            <w:tcW w:w="1276" w:type="dxa"/>
            <w:shd w:val="clear" w:color="auto" w:fill="auto"/>
            <w:vAlign w:val="center"/>
          </w:tcPr>
          <w:p w14:paraId="303CD9D3" w14:textId="77777777" w:rsidR="00D20AA4" w:rsidRPr="002727C2" w:rsidRDefault="00D20AA4" w:rsidP="00157129">
            <w:pPr>
              <w:tabs>
                <w:tab w:val="left" w:pos="567"/>
              </w:tabs>
              <w:jc w:val="center"/>
              <w:rPr>
                <w:rFonts w:ascii="Times New Roman" w:hAnsi="Times New Roman" w:cs="Times New Roman"/>
                <w:sz w:val="20"/>
                <w:szCs w:val="20"/>
              </w:rPr>
            </w:pPr>
            <w:r w:rsidRPr="002727C2">
              <w:rPr>
                <w:rFonts w:ascii="Times New Roman" w:hAnsi="Times New Roman" w:cs="Times New Roman"/>
                <w:sz w:val="20"/>
                <w:szCs w:val="20"/>
              </w:rPr>
              <w:t>Междунар.</w:t>
            </w:r>
          </w:p>
        </w:tc>
      </w:tr>
      <w:tr w:rsidR="00D20AA4" w:rsidRPr="00D20AA4" w14:paraId="1AF3EBB8" w14:textId="77777777" w:rsidTr="00B66315">
        <w:tc>
          <w:tcPr>
            <w:tcW w:w="817" w:type="dxa"/>
            <w:shd w:val="clear" w:color="auto" w:fill="auto"/>
          </w:tcPr>
          <w:p w14:paraId="46DEEEC6" w14:textId="77777777" w:rsidR="00D20AA4" w:rsidRPr="002727C2" w:rsidRDefault="00D20AA4" w:rsidP="00157129">
            <w:pPr>
              <w:tabs>
                <w:tab w:val="left" w:pos="567"/>
              </w:tabs>
              <w:jc w:val="center"/>
              <w:rPr>
                <w:rFonts w:ascii="Times New Roman" w:hAnsi="Times New Roman" w:cs="Times New Roman"/>
                <w:sz w:val="20"/>
                <w:szCs w:val="20"/>
              </w:rPr>
            </w:pPr>
          </w:p>
        </w:tc>
        <w:tc>
          <w:tcPr>
            <w:tcW w:w="709" w:type="dxa"/>
            <w:shd w:val="clear" w:color="auto" w:fill="auto"/>
          </w:tcPr>
          <w:p w14:paraId="717AF8C5"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15A68B6A"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313F2013" w14:textId="77777777" w:rsidR="00D20AA4" w:rsidRPr="002727C2" w:rsidRDefault="00D20AA4" w:rsidP="00157129">
            <w:pPr>
              <w:tabs>
                <w:tab w:val="left" w:pos="567"/>
              </w:tabs>
              <w:jc w:val="center"/>
              <w:rPr>
                <w:rFonts w:ascii="Times New Roman" w:hAnsi="Times New Roman" w:cs="Times New Roman"/>
                <w:sz w:val="20"/>
                <w:szCs w:val="20"/>
              </w:rPr>
            </w:pPr>
          </w:p>
        </w:tc>
        <w:tc>
          <w:tcPr>
            <w:tcW w:w="1843" w:type="dxa"/>
            <w:shd w:val="clear" w:color="auto" w:fill="auto"/>
          </w:tcPr>
          <w:p w14:paraId="5DBE4614"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67934A8D" w14:textId="77777777" w:rsidR="00D20AA4" w:rsidRPr="002727C2" w:rsidRDefault="00D20AA4" w:rsidP="00157129">
            <w:pPr>
              <w:tabs>
                <w:tab w:val="left" w:pos="567"/>
              </w:tabs>
              <w:rPr>
                <w:rFonts w:ascii="Times New Roman" w:hAnsi="Times New Roman" w:cs="Times New Roman"/>
                <w:sz w:val="20"/>
                <w:szCs w:val="20"/>
              </w:rPr>
            </w:pPr>
          </w:p>
        </w:tc>
        <w:tc>
          <w:tcPr>
            <w:tcW w:w="851" w:type="dxa"/>
            <w:shd w:val="clear" w:color="auto" w:fill="auto"/>
          </w:tcPr>
          <w:p w14:paraId="189FE289"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48C2570B" w14:textId="77777777" w:rsidR="00D20AA4" w:rsidRPr="002727C2" w:rsidRDefault="00D20AA4" w:rsidP="00157129">
            <w:pPr>
              <w:tabs>
                <w:tab w:val="left" w:pos="567"/>
              </w:tabs>
              <w:jc w:val="center"/>
              <w:rPr>
                <w:rFonts w:ascii="Times New Roman" w:hAnsi="Times New Roman" w:cs="Times New Roman"/>
                <w:sz w:val="20"/>
                <w:szCs w:val="20"/>
              </w:rPr>
            </w:pPr>
          </w:p>
        </w:tc>
        <w:tc>
          <w:tcPr>
            <w:tcW w:w="1276" w:type="dxa"/>
            <w:shd w:val="clear" w:color="auto" w:fill="auto"/>
          </w:tcPr>
          <w:p w14:paraId="62922074" w14:textId="77777777" w:rsidR="00D20AA4" w:rsidRPr="002727C2" w:rsidRDefault="00D20AA4" w:rsidP="00157129">
            <w:pPr>
              <w:tabs>
                <w:tab w:val="left" w:pos="567"/>
              </w:tabs>
              <w:jc w:val="center"/>
              <w:rPr>
                <w:rFonts w:ascii="Times New Roman" w:hAnsi="Times New Roman" w:cs="Times New Roman"/>
                <w:sz w:val="20"/>
                <w:szCs w:val="20"/>
              </w:rPr>
            </w:pPr>
          </w:p>
        </w:tc>
      </w:tr>
      <w:tr w:rsidR="00D20AA4" w:rsidRPr="00D20AA4" w14:paraId="169EC914" w14:textId="77777777" w:rsidTr="00B66315">
        <w:tc>
          <w:tcPr>
            <w:tcW w:w="817" w:type="dxa"/>
            <w:shd w:val="clear" w:color="auto" w:fill="auto"/>
          </w:tcPr>
          <w:p w14:paraId="1AA6A2B3" w14:textId="77777777" w:rsidR="00D20AA4" w:rsidRPr="002727C2" w:rsidRDefault="00D20AA4" w:rsidP="00157129">
            <w:pPr>
              <w:tabs>
                <w:tab w:val="left" w:pos="567"/>
              </w:tabs>
              <w:jc w:val="center"/>
              <w:rPr>
                <w:rFonts w:ascii="Times New Roman" w:hAnsi="Times New Roman" w:cs="Times New Roman"/>
                <w:sz w:val="20"/>
                <w:szCs w:val="20"/>
              </w:rPr>
            </w:pPr>
          </w:p>
        </w:tc>
        <w:tc>
          <w:tcPr>
            <w:tcW w:w="709" w:type="dxa"/>
            <w:shd w:val="clear" w:color="auto" w:fill="auto"/>
          </w:tcPr>
          <w:p w14:paraId="05BC70FE"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29476A16"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33BD8F1B" w14:textId="77777777" w:rsidR="00D20AA4" w:rsidRPr="002727C2" w:rsidRDefault="00D20AA4" w:rsidP="00157129">
            <w:pPr>
              <w:tabs>
                <w:tab w:val="left" w:pos="567"/>
              </w:tabs>
              <w:jc w:val="center"/>
              <w:rPr>
                <w:rFonts w:ascii="Times New Roman" w:hAnsi="Times New Roman" w:cs="Times New Roman"/>
                <w:sz w:val="20"/>
                <w:szCs w:val="20"/>
              </w:rPr>
            </w:pPr>
          </w:p>
        </w:tc>
        <w:tc>
          <w:tcPr>
            <w:tcW w:w="1843" w:type="dxa"/>
            <w:shd w:val="clear" w:color="auto" w:fill="auto"/>
          </w:tcPr>
          <w:p w14:paraId="0A27D2BB"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34CC1432" w14:textId="77777777" w:rsidR="00D20AA4" w:rsidRPr="002727C2" w:rsidRDefault="00D20AA4" w:rsidP="00157129">
            <w:pPr>
              <w:tabs>
                <w:tab w:val="left" w:pos="567"/>
              </w:tabs>
              <w:jc w:val="center"/>
              <w:rPr>
                <w:rFonts w:ascii="Times New Roman" w:hAnsi="Times New Roman" w:cs="Times New Roman"/>
                <w:sz w:val="20"/>
                <w:szCs w:val="20"/>
              </w:rPr>
            </w:pPr>
          </w:p>
        </w:tc>
        <w:tc>
          <w:tcPr>
            <w:tcW w:w="851" w:type="dxa"/>
            <w:shd w:val="clear" w:color="auto" w:fill="auto"/>
          </w:tcPr>
          <w:p w14:paraId="142F87DA"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7E7B66D2" w14:textId="77777777" w:rsidR="00D20AA4" w:rsidRPr="002727C2" w:rsidRDefault="00D20AA4" w:rsidP="00157129">
            <w:pPr>
              <w:tabs>
                <w:tab w:val="left" w:pos="567"/>
              </w:tabs>
              <w:jc w:val="center"/>
              <w:rPr>
                <w:rFonts w:ascii="Times New Roman" w:hAnsi="Times New Roman" w:cs="Times New Roman"/>
                <w:sz w:val="20"/>
                <w:szCs w:val="20"/>
              </w:rPr>
            </w:pPr>
          </w:p>
        </w:tc>
        <w:tc>
          <w:tcPr>
            <w:tcW w:w="1276" w:type="dxa"/>
            <w:shd w:val="clear" w:color="auto" w:fill="auto"/>
          </w:tcPr>
          <w:p w14:paraId="5F248212" w14:textId="77777777" w:rsidR="00D20AA4" w:rsidRPr="002727C2" w:rsidRDefault="00D20AA4" w:rsidP="00157129">
            <w:pPr>
              <w:tabs>
                <w:tab w:val="left" w:pos="567"/>
              </w:tabs>
              <w:jc w:val="center"/>
              <w:rPr>
                <w:rFonts w:ascii="Times New Roman" w:hAnsi="Times New Roman" w:cs="Times New Roman"/>
                <w:sz w:val="20"/>
                <w:szCs w:val="20"/>
              </w:rPr>
            </w:pPr>
          </w:p>
        </w:tc>
      </w:tr>
      <w:tr w:rsidR="00D20AA4" w:rsidRPr="00D20AA4" w14:paraId="0B25CE74" w14:textId="77777777" w:rsidTr="00B66315">
        <w:tc>
          <w:tcPr>
            <w:tcW w:w="817" w:type="dxa"/>
            <w:shd w:val="clear" w:color="auto" w:fill="auto"/>
          </w:tcPr>
          <w:p w14:paraId="6494C441" w14:textId="77777777" w:rsidR="00D20AA4" w:rsidRPr="002727C2" w:rsidRDefault="00D20AA4" w:rsidP="00157129">
            <w:pPr>
              <w:tabs>
                <w:tab w:val="left" w:pos="567"/>
              </w:tabs>
              <w:jc w:val="center"/>
              <w:rPr>
                <w:rFonts w:ascii="Times New Roman" w:hAnsi="Times New Roman" w:cs="Times New Roman"/>
                <w:sz w:val="20"/>
                <w:szCs w:val="20"/>
              </w:rPr>
            </w:pPr>
          </w:p>
        </w:tc>
        <w:tc>
          <w:tcPr>
            <w:tcW w:w="709" w:type="dxa"/>
            <w:shd w:val="clear" w:color="auto" w:fill="auto"/>
          </w:tcPr>
          <w:p w14:paraId="3A39D019"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56F12ACB"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7D03942B" w14:textId="77777777" w:rsidR="00D20AA4" w:rsidRPr="002727C2" w:rsidRDefault="00D20AA4" w:rsidP="00157129">
            <w:pPr>
              <w:tabs>
                <w:tab w:val="left" w:pos="567"/>
              </w:tabs>
              <w:jc w:val="center"/>
              <w:rPr>
                <w:rFonts w:ascii="Times New Roman" w:hAnsi="Times New Roman" w:cs="Times New Roman"/>
                <w:sz w:val="20"/>
                <w:szCs w:val="20"/>
              </w:rPr>
            </w:pPr>
          </w:p>
        </w:tc>
        <w:tc>
          <w:tcPr>
            <w:tcW w:w="1843" w:type="dxa"/>
            <w:shd w:val="clear" w:color="auto" w:fill="auto"/>
          </w:tcPr>
          <w:p w14:paraId="0D584171"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0DD33D6F" w14:textId="77777777" w:rsidR="00D20AA4" w:rsidRPr="002727C2" w:rsidRDefault="00D20AA4" w:rsidP="00157129">
            <w:pPr>
              <w:tabs>
                <w:tab w:val="left" w:pos="567"/>
              </w:tabs>
              <w:jc w:val="center"/>
              <w:rPr>
                <w:rFonts w:ascii="Times New Roman" w:hAnsi="Times New Roman" w:cs="Times New Roman"/>
                <w:sz w:val="20"/>
                <w:szCs w:val="20"/>
              </w:rPr>
            </w:pPr>
          </w:p>
        </w:tc>
        <w:tc>
          <w:tcPr>
            <w:tcW w:w="851" w:type="dxa"/>
            <w:shd w:val="clear" w:color="auto" w:fill="auto"/>
          </w:tcPr>
          <w:p w14:paraId="7BE87355"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1F9D83EF" w14:textId="77777777" w:rsidR="00D20AA4" w:rsidRPr="002727C2" w:rsidRDefault="00D20AA4" w:rsidP="00157129">
            <w:pPr>
              <w:tabs>
                <w:tab w:val="left" w:pos="567"/>
              </w:tabs>
              <w:jc w:val="center"/>
              <w:rPr>
                <w:rFonts w:ascii="Times New Roman" w:hAnsi="Times New Roman" w:cs="Times New Roman"/>
                <w:sz w:val="20"/>
                <w:szCs w:val="20"/>
              </w:rPr>
            </w:pPr>
          </w:p>
        </w:tc>
        <w:tc>
          <w:tcPr>
            <w:tcW w:w="1276" w:type="dxa"/>
            <w:shd w:val="clear" w:color="auto" w:fill="auto"/>
          </w:tcPr>
          <w:p w14:paraId="78DB2BA2" w14:textId="77777777" w:rsidR="00D20AA4" w:rsidRPr="002727C2" w:rsidRDefault="00D20AA4" w:rsidP="00157129">
            <w:pPr>
              <w:tabs>
                <w:tab w:val="left" w:pos="567"/>
              </w:tabs>
              <w:jc w:val="center"/>
              <w:rPr>
                <w:rFonts w:ascii="Times New Roman" w:hAnsi="Times New Roman" w:cs="Times New Roman"/>
                <w:sz w:val="20"/>
                <w:szCs w:val="20"/>
              </w:rPr>
            </w:pPr>
          </w:p>
        </w:tc>
      </w:tr>
      <w:tr w:rsidR="00D20AA4" w:rsidRPr="00D20AA4" w14:paraId="46AF6BA5" w14:textId="77777777" w:rsidTr="00B66315">
        <w:tc>
          <w:tcPr>
            <w:tcW w:w="817" w:type="dxa"/>
            <w:shd w:val="clear" w:color="auto" w:fill="auto"/>
          </w:tcPr>
          <w:p w14:paraId="446E017F" w14:textId="77777777" w:rsidR="00D20AA4" w:rsidRPr="002727C2" w:rsidRDefault="00D20AA4" w:rsidP="00157129">
            <w:pPr>
              <w:tabs>
                <w:tab w:val="left" w:pos="567"/>
              </w:tabs>
              <w:jc w:val="center"/>
              <w:rPr>
                <w:rFonts w:ascii="Times New Roman" w:hAnsi="Times New Roman" w:cs="Times New Roman"/>
                <w:sz w:val="20"/>
                <w:szCs w:val="20"/>
              </w:rPr>
            </w:pPr>
          </w:p>
        </w:tc>
        <w:tc>
          <w:tcPr>
            <w:tcW w:w="709" w:type="dxa"/>
            <w:shd w:val="clear" w:color="auto" w:fill="auto"/>
          </w:tcPr>
          <w:p w14:paraId="4B3C384F"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6048FA00"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6AABC0E4" w14:textId="77777777" w:rsidR="00D20AA4" w:rsidRPr="002727C2" w:rsidRDefault="00D20AA4" w:rsidP="00157129">
            <w:pPr>
              <w:tabs>
                <w:tab w:val="left" w:pos="567"/>
              </w:tabs>
              <w:jc w:val="center"/>
              <w:rPr>
                <w:rFonts w:ascii="Times New Roman" w:hAnsi="Times New Roman" w:cs="Times New Roman"/>
                <w:sz w:val="20"/>
                <w:szCs w:val="20"/>
              </w:rPr>
            </w:pPr>
          </w:p>
        </w:tc>
        <w:tc>
          <w:tcPr>
            <w:tcW w:w="1843" w:type="dxa"/>
            <w:shd w:val="clear" w:color="auto" w:fill="auto"/>
          </w:tcPr>
          <w:p w14:paraId="5A13E46F"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482F6EF5" w14:textId="77777777" w:rsidR="00D20AA4" w:rsidRPr="002727C2" w:rsidRDefault="00D20AA4" w:rsidP="00157129">
            <w:pPr>
              <w:tabs>
                <w:tab w:val="left" w:pos="567"/>
              </w:tabs>
              <w:jc w:val="center"/>
              <w:rPr>
                <w:rFonts w:ascii="Times New Roman" w:hAnsi="Times New Roman" w:cs="Times New Roman"/>
                <w:sz w:val="20"/>
                <w:szCs w:val="20"/>
              </w:rPr>
            </w:pPr>
          </w:p>
        </w:tc>
        <w:tc>
          <w:tcPr>
            <w:tcW w:w="851" w:type="dxa"/>
            <w:shd w:val="clear" w:color="auto" w:fill="auto"/>
          </w:tcPr>
          <w:p w14:paraId="5EC097C6"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1D8B80EA" w14:textId="77777777" w:rsidR="00D20AA4" w:rsidRPr="002727C2" w:rsidRDefault="00D20AA4" w:rsidP="00157129">
            <w:pPr>
              <w:tabs>
                <w:tab w:val="left" w:pos="567"/>
              </w:tabs>
              <w:jc w:val="center"/>
              <w:rPr>
                <w:rFonts w:ascii="Times New Roman" w:hAnsi="Times New Roman" w:cs="Times New Roman"/>
                <w:sz w:val="20"/>
                <w:szCs w:val="20"/>
              </w:rPr>
            </w:pPr>
          </w:p>
        </w:tc>
        <w:tc>
          <w:tcPr>
            <w:tcW w:w="1276" w:type="dxa"/>
            <w:shd w:val="clear" w:color="auto" w:fill="auto"/>
          </w:tcPr>
          <w:p w14:paraId="0BDD5FC3" w14:textId="77777777" w:rsidR="00D20AA4" w:rsidRPr="002727C2" w:rsidRDefault="00D20AA4" w:rsidP="00157129">
            <w:pPr>
              <w:tabs>
                <w:tab w:val="left" w:pos="567"/>
              </w:tabs>
              <w:jc w:val="center"/>
              <w:rPr>
                <w:rFonts w:ascii="Times New Roman" w:hAnsi="Times New Roman" w:cs="Times New Roman"/>
                <w:sz w:val="20"/>
                <w:szCs w:val="20"/>
              </w:rPr>
            </w:pPr>
          </w:p>
        </w:tc>
      </w:tr>
      <w:tr w:rsidR="00D20AA4" w:rsidRPr="00D20AA4" w14:paraId="1DF6C932" w14:textId="77777777" w:rsidTr="00B66315">
        <w:tc>
          <w:tcPr>
            <w:tcW w:w="817" w:type="dxa"/>
            <w:shd w:val="clear" w:color="auto" w:fill="auto"/>
          </w:tcPr>
          <w:p w14:paraId="52C16E6F" w14:textId="77777777" w:rsidR="00D20AA4" w:rsidRPr="002727C2" w:rsidRDefault="00D20AA4" w:rsidP="00157129">
            <w:pPr>
              <w:tabs>
                <w:tab w:val="left" w:pos="567"/>
              </w:tabs>
              <w:jc w:val="center"/>
              <w:rPr>
                <w:rFonts w:ascii="Times New Roman" w:hAnsi="Times New Roman" w:cs="Times New Roman"/>
                <w:sz w:val="20"/>
                <w:szCs w:val="20"/>
              </w:rPr>
            </w:pPr>
          </w:p>
        </w:tc>
        <w:tc>
          <w:tcPr>
            <w:tcW w:w="709" w:type="dxa"/>
            <w:shd w:val="clear" w:color="auto" w:fill="auto"/>
          </w:tcPr>
          <w:p w14:paraId="61B67BD4"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30B9563F"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512E8DBF" w14:textId="77777777" w:rsidR="00D20AA4" w:rsidRPr="002727C2" w:rsidRDefault="00D20AA4" w:rsidP="00157129">
            <w:pPr>
              <w:tabs>
                <w:tab w:val="left" w:pos="567"/>
              </w:tabs>
              <w:jc w:val="center"/>
              <w:rPr>
                <w:rFonts w:ascii="Times New Roman" w:hAnsi="Times New Roman" w:cs="Times New Roman"/>
                <w:sz w:val="20"/>
                <w:szCs w:val="20"/>
              </w:rPr>
            </w:pPr>
          </w:p>
        </w:tc>
        <w:tc>
          <w:tcPr>
            <w:tcW w:w="1843" w:type="dxa"/>
            <w:shd w:val="clear" w:color="auto" w:fill="auto"/>
          </w:tcPr>
          <w:p w14:paraId="0200B095"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6F82EF96" w14:textId="77777777" w:rsidR="00D20AA4" w:rsidRPr="002727C2" w:rsidRDefault="00D20AA4" w:rsidP="00157129">
            <w:pPr>
              <w:tabs>
                <w:tab w:val="left" w:pos="567"/>
              </w:tabs>
              <w:jc w:val="center"/>
              <w:rPr>
                <w:rFonts w:ascii="Times New Roman" w:hAnsi="Times New Roman" w:cs="Times New Roman"/>
                <w:sz w:val="20"/>
                <w:szCs w:val="20"/>
              </w:rPr>
            </w:pPr>
          </w:p>
        </w:tc>
        <w:tc>
          <w:tcPr>
            <w:tcW w:w="851" w:type="dxa"/>
            <w:shd w:val="clear" w:color="auto" w:fill="auto"/>
          </w:tcPr>
          <w:p w14:paraId="0D2E34D3"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40AD3946" w14:textId="77777777" w:rsidR="00D20AA4" w:rsidRPr="002727C2" w:rsidRDefault="00D20AA4" w:rsidP="00157129">
            <w:pPr>
              <w:tabs>
                <w:tab w:val="left" w:pos="567"/>
              </w:tabs>
              <w:jc w:val="center"/>
              <w:rPr>
                <w:rFonts w:ascii="Times New Roman" w:hAnsi="Times New Roman" w:cs="Times New Roman"/>
                <w:sz w:val="20"/>
                <w:szCs w:val="20"/>
              </w:rPr>
            </w:pPr>
          </w:p>
        </w:tc>
        <w:tc>
          <w:tcPr>
            <w:tcW w:w="1276" w:type="dxa"/>
            <w:shd w:val="clear" w:color="auto" w:fill="auto"/>
          </w:tcPr>
          <w:p w14:paraId="507B1C3A" w14:textId="77777777" w:rsidR="00D20AA4" w:rsidRPr="002727C2" w:rsidRDefault="00D20AA4" w:rsidP="00157129">
            <w:pPr>
              <w:tabs>
                <w:tab w:val="left" w:pos="567"/>
              </w:tabs>
              <w:jc w:val="center"/>
              <w:rPr>
                <w:rFonts w:ascii="Times New Roman" w:hAnsi="Times New Roman" w:cs="Times New Roman"/>
                <w:sz w:val="20"/>
                <w:szCs w:val="20"/>
              </w:rPr>
            </w:pPr>
          </w:p>
        </w:tc>
      </w:tr>
      <w:tr w:rsidR="00D20AA4" w:rsidRPr="00D20AA4" w14:paraId="252293E3" w14:textId="77777777" w:rsidTr="00B66315">
        <w:tc>
          <w:tcPr>
            <w:tcW w:w="817" w:type="dxa"/>
            <w:shd w:val="clear" w:color="auto" w:fill="auto"/>
          </w:tcPr>
          <w:p w14:paraId="1F913AC3" w14:textId="77777777" w:rsidR="00D20AA4" w:rsidRPr="002727C2" w:rsidRDefault="00D20AA4" w:rsidP="00157129">
            <w:pPr>
              <w:tabs>
                <w:tab w:val="left" w:pos="567"/>
              </w:tabs>
              <w:jc w:val="center"/>
              <w:rPr>
                <w:rFonts w:ascii="Times New Roman" w:hAnsi="Times New Roman" w:cs="Times New Roman"/>
                <w:sz w:val="20"/>
                <w:szCs w:val="20"/>
              </w:rPr>
            </w:pPr>
          </w:p>
        </w:tc>
        <w:tc>
          <w:tcPr>
            <w:tcW w:w="709" w:type="dxa"/>
            <w:shd w:val="clear" w:color="auto" w:fill="auto"/>
          </w:tcPr>
          <w:p w14:paraId="21881C24"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7DAC479F"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5544A7F4" w14:textId="77777777" w:rsidR="00D20AA4" w:rsidRPr="002727C2" w:rsidRDefault="00D20AA4" w:rsidP="00157129">
            <w:pPr>
              <w:tabs>
                <w:tab w:val="left" w:pos="567"/>
              </w:tabs>
              <w:jc w:val="center"/>
              <w:rPr>
                <w:rFonts w:ascii="Times New Roman" w:hAnsi="Times New Roman" w:cs="Times New Roman"/>
                <w:sz w:val="20"/>
                <w:szCs w:val="20"/>
              </w:rPr>
            </w:pPr>
          </w:p>
        </w:tc>
        <w:tc>
          <w:tcPr>
            <w:tcW w:w="1843" w:type="dxa"/>
            <w:shd w:val="clear" w:color="auto" w:fill="auto"/>
          </w:tcPr>
          <w:p w14:paraId="45EC2BF5"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105F3A90" w14:textId="77777777" w:rsidR="00D20AA4" w:rsidRPr="002727C2" w:rsidRDefault="00D20AA4" w:rsidP="00157129">
            <w:pPr>
              <w:tabs>
                <w:tab w:val="left" w:pos="567"/>
              </w:tabs>
              <w:jc w:val="center"/>
              <w:rPr>
                <w:rFonts w:ascii="Times New Roman" w:hAnsi="Times New Roman" w:cs="Times New Roman"/>
                <w:sz w:val="20"/>
                <w:szCs w:val="20"/>
              </w:rPr>
            </w:pPr>
          </w:p>
        </w:tc>
        <w:tc>
          <w:tcPr>
            <w:tcW w:w="851" w:type="dxa"/>
            <w:shd w:val="clear" w:color="auto" w:fill="auto"/>
          </w:tcPr>
          <w:p w14:paraId="305650A6"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7A60BBD4" w14:textId="77777777" w:rsidR="00D20AA4" w:rsidRPr="002727C2" w:rsidRDefault="00D20AA4" w:rsidP="00157129">
            <w:pPr>
              <w:tabs>
                <w:tab w:val="left" w:pos="567"/>
              </w:tabs>
              <w:jc w:val="center"/>
              <w:rPr>
                <w:rFonts w:ascii="Times New Roman" w:hAnsi="Times New Roman" w:cs="Times New Roman"/>
                <w:sz w:val="20"/>
                <w:szCs w:val="20"/>
              </w:rPr>
            </w:pPr>
          </w:p>
        </w:tc>
        <w:tc>
          <w:tcPr>
            <w:tcW w:w="1276" w:type="dxa"/>
            <w:shd w:val="clear" w:color="auto" w:fill="auto"/>
          </w:tcPr>
          <w:p w14:paraId="6C12B7D0" w14:textId="77777777" w:rsidR="00D20AA4" w:rsidRPr="002727C2" w:rsidRDefault="00D20AA4" w:rsidP="00157129">
            <w:pPr>
              <w:tabs>
                <w:tab w:val="left" w:pos="567"/>
              </w:tabs>
              <w:jc w:val="center"/>
              <w:rPr>
                <w:rFonts w:ascii="Times New Roman" w:hAnsi="Times New Roman" w:cs="Times New Roman"/>
                <w:sz w:val="20"/>
                <w:szCs w:val="20"/>
              </w:rPr>
            </w:pPr>
          </w:p>
        </w:tc>
      </w:tr>
      <w:tr w:rsidR="00D20AA4" w:rsidRPr="00D20AA4" w14:paraId="3079A379" w14:textId="77777777" w:rsidTr="00B66315">
        <w:tc>
          <w:tcPr>
            <w:tcW w:w="817" w:type="dxa"/>
            <w:shd w:val="clear" w:color="auto" w:fill="auto"/>
          </w:tcPr>
          <w:p w14:paraId="3A901F8A" w14:textId="77777777" w:rsidR="00D20AA4" w:rsidRPr="002727C2" w:rsidRDefault="00D20AA4" w:rsidP="00157129">
            <w:pPr>
              <w:tabs>
                <w:tab w:val="left" w:pos="567"/>
              </w:tabs>
              <w:jc w:val="center"/>
              <w:rPr>
                <w:rFonts w:ascii="Times New Roman" w:hAnsi="Times New Roman" w:cs="Times New Roman"/>
                <w:sz w:val="20"/>
                <w:szCs w:val="20"/>
              </w:rPr>
            </w:pPr>
          </w:p>
        </w:tc>
        <w:tc>
          <w:tcPr>
            <w:tcW w:w="709" w:type="dxa"/>
            <w:shd w:val="clear" w:color="auto" w:fill="auto"/>
          </w:tcPr>
          <w:p w14:paraId="4616D430"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74D71438" w14:textId="77777777" w:rsidR="00D20AA4" w:rsidRPr="002727C2" w:rsidRDefault="00D20AA4" w:rsidP="00157129">
            <w:pPr>
              <w:tabs>
                <w:tab w:val="left" w:pos="567"/>
              </w:tabs>
              <w:jc w:val="center"/>
              <w:rPr>
                <w:rFonts w:ascii="Times New Roman" w:hAnsi="Times New Roman" w:cs="Times New Roman"/>
                <w:sz w:val="20"/>
                <w:szCs w:val="20"/>
              </w:rPr>
            </w:pPr>
          </w:p>
        </w:tc>
        <w:tc>
          <w:tcPr>
            <w:tcW w:w="1559" w:type="dxa"/>
            <w:shd w:val="clear" w:color="auto" w:fill="auto"/>
          </w:tcPr>
          <w:p w14:paraId="7A2F9FED" w14:textId="77777777" w:rsidR="00D20AA4" w:rsidRPr="002727C2" w:rsidRDefault="00D20AA4" w:rsidP="00157129">
            <w:pPr>
              <w:tabs>
                <w:tab w:val="left" w:pos="567"/>
              </w:tabs>
              <w:jc w:val="center"/>
              <w:rPr>
                <w:rFonts w:ascii="Times New Roman" w:hAnsi="Times New Roman" w:cs="Times New Roman"/>
                <w:sz w:val="20"/>
                <w:szCs w:val="20"/>
              </w:rPr>
            </w:pPr>
          </w:p>
        </w:tc>
        <w:tc>
          <w:tcPr>
            <w:tcW w:w="1843" w:type="dxa"/>
            <w:shd w:val="clear" w:color="auto" w:fill="auto"/>
          </w:tcPr>
          <w:p w14:paraId="10174368"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6781AD71" w14:textId="77777777" w:rsidR="00D20AA4" w:rsidRPr="002727C2" w:rsidRDefault="00D20AA4" w:rsidP="00157129">
            <w:pPr>
              <w:tabs>
                <w:tab w:val="left" w:pos="567"/>
              </w:tabs>
              <w:jc w:val="center"/>
              <w:rPr>
                <w:rFonts w:ascii="Times New Roman" w:hAnsi="Times New Roman" w:cs="Times New Roman"/>
                <w:sz w:val="20"/>
                <w:szCs w:val="20"/>
              </w:rPr>
            </w:pPr>
          </w:p>
        </w:tc>
        <w:tc>
          <w:tcPr>
            <w:tcW w:w="851" w:type="dxa"/>
            <w:shd w:val="clear" w:color="auto" w:fill="auto"/>
          </w:tcPr>
          <w:p w14:paraId="74E7BEE2" w14:textId="77777777" w:rsidR="00D20AA4" w:rsidRPr="002727C2" w:rsidRDefault="00D20AA4" w:rsidP="00157129">
            <w:pPr>
              <w:tabs>
                <w:tab w:val="left" w:pos="567"/>
              </w:tabs>
              <w:jc w:val="center"/>
              <w:rPr>
                <w:rFonts w:ascii="Times New Roman" w:hAnsi="Times New Roman" w:cs="Times New Roman"/>
                <w:sz w:val="20"/>
                <w:szCs w:val="20"/>
              </w:rPr>
            </w:pPr>
          </w:p>
        </w:tc>
        <w:tc>
          <w:tcPr>
            <w:tcW w:w="992" w:type="dxa"/>
            <w:shd w:val="clear" w:color="auto" w:fill="auto"/>
          </w:tcPr>
          <w:p w14:paraId="7992E773" w14:textId="77777777" w:rsidR="00D20AA4" w:rsidRPr="002727C2" w:rsidRDefault="00D20AA4" w:rsidP="00157129">
            <w:pPr>
              <w:tabs>
                <w:tab w:val="left" w:pos="567"/>
              </w:tabs>
              <w:jc w:val="center"/>
              <w:rPr>
                <w:rFonts w:ascii="Times New Roman" w:hAnsi="Times New Roman" w:cs="Times New Roman"/>
                <w:sz w:val="20"/>
                <w:szCs w:val="20"/>
              </w:rPr>
            </w:pPr>
          </w:p>
        </w:tc>
        <w:tc>
          <w:tcPr>
            <w:tcW w:w="1276" w:type="dxa"/>
            <w:shd w:val="clear" w:color="auto" w:fill="auto"/>
          </w:tcPr>
          <w:p w14:paraId="13C610A7" w14:textId="77777777" w:rsidR="00D20AA4" w:rsidRPr="002727C2" w:rsidRDefault="00D20AA4" w:rsidP="00157129">
            <w:pPr>
              <w:tabs>
                <w:tab w:val="left" w:pos="567"/>
              </w:tabs>
              <w:jc w:val="center"/>
              <w:rPr>
                <w:rFonts w:ascii="Times New Roman" w:hAnsi="Times New Roman" w:cs="Times New Roman"/>
                <w:sz w:val="20"/>
                <w:szCs w:val="20"/>
              </w:rPr>
            </w:pPr>
          </w:p>
        </w:tc>
      </w:tr>
    </w:tbl>
    <w:p w14:paraId="45811367" w14:textId="77777777" w:rsidR="00D20AA4" w:rsidRPr="00D20AA4" w:rsidRDefault="00D20AA4" w:rsidP="00157129">
      <w:pPr>
        <w:tabs>
          <w:tab w:val="left" w:pos="567"/>
        </w:tabs>
        <w:spacing w:before="120"/>
        <w:rPr>
          <w:rFonts w:ascii="Times New Roman" w:hAnsi="Times New Roman" w:cs="Times New Roman"/>
          <w:sz w:val="24"/>
          <w:szCs w:val="24"/>
        </w:rPr>
      </w:pPr>
      <w:r w:rsidRPr="00D20AA4">
        <w:rPr>
          <w:rFonts w:ascii="Times New Roman" w:hAnsi="Times New Roman" w:cs="Times New Roman"/>
          <w:sz w:val="24"/>
          <w:szCs w:val="24"/>
          <w:vertAlign w:val="superscript"/>
        </w:rPr>
        <w:t xml:space="preserve">       </w:t>
      </w:r>
    </w:p>
    <w:p w14:paraId="03D223F9" w14:textId="77777777" w:rsidR="00D20AA4" w:rsidRPr="00D20AA4" w:rsidRDefault="00D20AA4" w:rsidP="00157129">
      <w:pPr>
        <w:tabs>
          <w:tab w:val="left" w:pos="567"/>
        </w:tabs>
        <w:jc w:val="both"/>
        <w:rPr>
          <w:rFonts w:ascii="Times New Roman" w:hAnsi="Times New Roman" w:cs="Times New Roman"/>
          <w:b/>
          <w:bCs/>
          <w:sz w:val="24"/>
          <w:szCs w:val="24"/>
        </w:rPr>
      </w:pPr>
    </w:p>
    <w:p w14:paraId="2FBABADC" w14:textId="77777777" w:rsidR="00D20AA4" w:rsidRPr="00D20AA4" w:rsidRDefault="00D20AA4" w:rsidP="00157129">
      <w:pPr>
        <w:tabs>
          <w:tab w:val="left" w:pos="567"/>
        </w:tabs>
        <w:jc w:val="both"/>
        <w:rPr>
          <w:rFonts w:ascii="Times New Roman" w:hAnsi="Times New Roman" w:cs="Times New Roman"/>
          <w:b/>
          <w:bCs/>
          <w:sz w:val="24"/>
          <w:szCs w:val="24"/>
        </w:rPr>
      </w:pPr>
    </w:p>
    <w:tbl>
      <w:tblPr>
        <w:tblW w:w="10329" w:type="dxa"/>
        <w:tblInd w:w="127" w:type="dxa"/>
        <w:tblLook w:val="04A0" w:firstRow="1" w:lastRow="0" w:firstColumn="1" w:lastColumn="0" w:noHBand="0" w:noVBand="1"/>
      </w:tblPr>
      <w:tblGrid>
        <w:gridCol w:w="5253"/>
        <w:gridCol w:w="5076"/>
      </w:tblGrid>
      <w:tr w:rsidR="00D20AA4" w:rsidRPr="00D20AA4" w14:paraId="6600523A" w14:textId="77777777" w:rsidTr="00D20AA4">
        <w:tc>
          <w:tcPr>
            <w:tcW w:w="5253" w:type="dxa"/>
          </w:tcPr>
          <w:p w14:paraId="299F54A1" w14:textId="77777777" w:rsidR="00D20AA4" w:rsidRPr="00D20AA4" w:rsidRDefault="00D20AA4" w:rsidP="0063312B">
            <w:pPr>
              <w:tabs>
                <w:tab w:val="left" w:pos="567"/>
              </w:tabs>
              <w:rPr>
                <w:rFonts w:ascii="Times New Roman" w:hAnsi="Times New Roman" w:cs="Times New Roman"/>
                <w:b/>
                <w:color w:val="000000"/>
                <w:sz w:val="24"/>
                <w:szCs w:val="24"/>
              </w:rPr>
            </w:pPr>
            <w:r w:rsidRPr="00D20AA4">
              <w:rPr>
                <w:rFonts w:ascii="Times New Roman" w:hAnsi="Times New Roman" w:cs="Times New Roman"/>
                <w:b/>
                <w:color w:val="000000"/>
                <w:sz w:val="24"/>
                <w:szCs w:val="24"/>
              </w:rPr>
              <w:t>«Аэропорт»:</w:t>
            </w:r>
          </w:p>
          <w:p w14:paraId="607E5BA2" w14:textId="77777777" w:rsidR="00D20AA4" w:rsidRDefault="00D20AA4" w:rsidP="00157129">
            <w:pPr>
              <w:tabs>
                <w:tab w:val="left" w:pos="567"/>
              </w:tabs>
              <w:jc w:val="both"/>
              <w:rPr>
                <w:rFonts w:ascii="Times New Roman" w:hAnsi="Times New Roman" w:cs="Times New Roman"/>
                <w:b/>
                <w:sz w:val="24"/>
                <w:szCs w:val="24"/>
              </w:rPr>
            </w:pPr>
            <w:r w:rsidRPr="00D20AA4">
              <w:rPr>
                <w:rFonts w:ascii="Times New Roman" w:hAnsi="Times New Roman" w:cs="Times New Roman"/>
                <w:b/>
                <w:sz w:val="24"/>
                <w:szCs w:val="24"/>
              </w:rPr>
              <w:t xml:space="preserve">Исполнительный директор </w:t>
            </w:r>
          </w:p>
          <w:p w14:paraId="6A8E4A10" w14:textId="77777777" w:rsidR="00D20AA4" w:rsidRPr="00D20AA4" w:rsidRDefault="00D20AA4" w:rsidP="00157129">
            <w:pPr>
              <w:tabs>
                <w:tab w:val="left" w:pos="567"/>
              </w:tabs>
              <w:jc w:val="both"/>
              <w:rPr>
                <w:rFonts w:ascii="Times New Roman" w:hAnsi="Times New Roman" w:cs="Times New Roman"/>
                <w:sz w:val="24"/>
                <w:szCs w:val="24"/>
              </w:rPr>
            </w:pPr>
          </w:p>
          <w:p w14:paraId="6FBC3D73" w14:textId="77777777" w:rsidR="00D20AA4" w:rsidRPr="00D20AA4" w:rsidRDefault="00D20AA4" w:rsidP="00157129">
            <w:pPr>
              <w:tabs>
                <w:tab w:val="left" w:pos="567"/>
              </w:tabs>
              <w:jc w:val="both"/>
              <w:rPr>
                <w:rFonts w:ascii="Times New Roman" w:hAnsi="Times New Roman" w:cs="Times New Roman"/>
                <w:sz w:val="24"/>
                <w:szCs w:val="24"/>
              </w:rPr>
            </w:pPr>
            <w:r w:rsidRPr="00D20AA4">
              <w:rPr>
                <w:rFonts w:ascii="Times New Roman" w:hAnsi="Times New Roman" w:cs="Times New Roman"/>
                <w:sz w:val="24"/>
                <w:szCs w:val="24"/>
              </w:rPr>
              <w:t>___________________/Б.Г. Алексеев</w:t>
            </w:r>
          </w:p>
          <w:p w14:paraId="238E455D" w14:textId="77777777" w:rsidR="00D20AA4" w:rsidRPr="00D20AA4" w:rsidRDefault="00D20AA4" w:rsidP="00157129">
            <w:pPr>
              <w:tabs>
                <w:tab w:val="left" w:pos="567"/>
              </w:tabs>
              <w:jc w:val="both"/>
              <w:rPr>
                <w:rFonts w:ascii="Times New Roman" w:hAnsi="Times New Roman" w:cs="Times New Roman"/>
                <w:b/>
                <w:bCs/>
                <w:color w:val="000000"/>
                <w:sz w:val="24"/>
                <w:szCs w:val="24"/>
              </w:rPr>
            </w:pPr>
          </w:p>
        </w:tc>
        <w:tc>
          <w:tcPr>
            <w:tcW w:w="5076" w:type="dxa"/>
          </w:tcPr>
          <w:p w14:paraId="2407B982" w14:textId="77777777" w:rsidR="00D20AA4" w:rsidRPr="00D20AA4" w:rsidRDefault="00D20AA4" w:rsidP="0063312B">
            <w:pPr>
              <w:tabs>
                <w:tab w:val="left" w:pos="567"/>
              </w:tabs>
              <w:rPr>
                <w:rFonts w:ascii="Times New Roman" w:hAnsi="Times New Roman" w:cs="Times New Roman"/>
                <w:sz w:val="24"/>
                <w:szCs w:val="24"/>
              </w:rPr>
            </w:pPr>
            <w:r w:rsidRPr="00D20AA4">
              <w:rPr>
                <w:rFonts w:ascii="Times New Roman" w:hAnsi="Times New Roman" w:cs="Times New Roman"/>
                <w:b/>
                <w:color w:val="000000"/>
                <w:sz w:val="24"/>
                <w:szCs w:val="24"/>
              </w:rPr>
              <w:t>«Потребитель»:</w:t>
            </w:r>
          </w:p>
          <w:p w14:paraId="576476F5" w14:textId="032E3043" w:rsidR="00D20AA4" w:rsidRDefault="003B05A7" w:rsidP="00157129">
            <w:pPr>
              <w:tabs>
                <w:tab w:val="left" w:pos="567"/>
              </w:tabs>
              <w:jc w:val="both"/>
              <w:rPr>
                <w:rFonts w:ascii="Times New Roman" w:hAnsi="Times New Roman" w:cs="Times New Roman"/>
                <w:b/>
                <w:sz w:val="24"/>
                <w:szCs w:val="24"/>
              </w:rPr>
            </w:pPr>
            <w:r>
              <w:rPr>
                <w:rFonts w:ascii="Times New Roman" w:hAnsi="Times New Roman" w:cs="Times New Roman"/>
                <w:b/>
                <w:sz w:val="24"/>
                <w:szCs w:val="24"/>
              </w:rPr>
              <w:t>__________________________</w:t>
            </w:r>
          </w:p>
          <w:p w14:paraId="443480D3" w14:textId="77777777" w:rsidR="00D20AA4" w:rsidRPr="00D20AA4" w:rsidRDefault="00D20AA4" w:rsidP="00157129">
            <w:pPr>
              <w:tabs>
                <w:tab w:val="left" w:pos="567"/>
              </w:tabs>
              <w:jc w:val="both"/>
              <w:rPr>
                <w:rFonts w:ascii="Times New Roman" w:hAnsi="Times New Roman" w:cs="Times New Roman"/>
                <w:sz w:val="24"/>
                <w:szCs w:val="24"/>
              </w:rPr>
            </w:pPr>
          </w:p>
          <w:p w14:paraId="2D3F071B" w14:textId="5E0A2E13" w:rsidR="00D20AA4" w:rsidRPr="00D20AA4" w:rsidRDefault="002A2017" w:rsidP="00FF6C12">
            <w:pPr>
              <w:tabs>
                <w:tab w:val="left" w:pos="567"/>
              </w:tabs>
              <w:jc w:val="both"/>
              <w:rPr>
                <w:rFonts w:ascii="Times New Roman" w:hAnsi="Times New Roman" w:cs="Times New Roman"/>
                <w:b/>
                <w:bCs/>
                <w:color w:val="000000"/>
                <w:sz w:val="24"/>
                <w:szCs w:val="24"/>
              </w:rPr>
            </w:pPr>
            <w:r>
              <w:rPr>
                <w:rFonts w:ascii="Times New Roman" w:hAnsi="Times New Roman" w:cs="Times New Roman"/>
                <w:sz w:val="24"/>
                <w:szCs w:val="24"/>
              </w:rPr>
              <w:t>______________ /</w:t>
            </w:r>
            <w:r w:rsidR="003B05A7">
              <w:rPr>
                <w:rFonts w:ascii="Times New Roman" w:hAnsi="Times New Roman" w:cs="Times New Roman"/>
                <w:sz w:val="23"/>
                <w:szCs w:val="23"/>
              </w:rPr>
              <w:t>_____________________</w:t>
            </w:r>
          </w:p>
        </w:tc>
      </w:tr>
    </w:tbl>
    <w:p w14:paraId="355F567C" w14:textId="77777777" w:rsidR="00D20AA4" w:rsidRPr="00D20AA4" w:rsidRDefault="00D20AA4" w:rsidP="00157129">
      <w:pPr>
        <w:tabs>
          <w:tab w:val="left" w:pos="567"/>
        </w:tabs>
        <w:jc w:val="both"/>
        <w:rPr>
          <w:rFonts w:ascii="Times New Roman" w:hAnsi="Times New Roman" w:cs="Times New Roman"/>
          <w:b/>
          <w:bCs/>
          <w:sz w:val="24"/>
          <w:szCs w:val="24"/>
        </w:rPr>
      </w:pPr>
    </w:p>
    <w:p w14:paraId="25859D9A" w14:textId="77777777" w:rsidR="00D20AA4" w:rsidRPr="00D20AA4" w:rsidRDefault="00D20AA4" w:rsidP="00157129">
      <w:pPr>
        <w:tabs>
          <w:tab w:val="left" w:pos="567"/>
        </w:tabs>
        <w:jc w:val="both"/>
        <w:rPr>
          <w:rFonts w:ascii="Times New Roman" w:hAnsi="Times New Roman" w:cs="Times New Roman"/>
          <w:b/>
          <w:bCs/>
          <w:sz w:val="24"/>
          <w:szCs w:val="24"/>
        </w:rPr>
      </w:pPr>
    </w:p>
    <w:p w14:paraId="11FBEC86" w14:textId="77777777" w:rsidR="00D20AA4" w:rsidRPr="00D20AA4" w:rsidRDefault="00D20AA4" w:rsidP="00157129">
      <w:pPr>
        <w:tabs>
          <w:tab w:val="left" w:pos="567"/>
        </w:tabs>
        <w:jc w:val="right"/>
        <w:rPr>
          <w:rFonts w:ascii="Times New Roman" w:hAnsi="Times New Roman" w:cs="Times New Roman"/>
          <w:sz w:val="24"/>
          <w:szCs w:val="24"/>
        </w:rPr>
      </w:pPr>
      <w:r w:rsidRPr="00D20AA4">
        <w:rPr>
          <w:rFonts w:ascii="Times New Roman" w:hAnsi="Times New Roman" w:cs="Times New Roman"/>
          <w:noProof/>
          <w:sz w:val="24"/>
          <w:szCs w:val="24"/>
        </w:rPr>
        <w:br w:type="page"/>
      </w:r>
    </w:p>
    <w:p w14:paraId="08AD806A" w14:textId="77777777" w:rsidR="00D20AA4" w:rsidRPr="00EA03D7" w:rsidRDefault="00A011AE" w:rsidP="00A011AE">
      <w:pPr>
        <w:tabs>
          <w:tab w:val="left" w:pos="567"/>
        </w:tabs>
        <w:spacing w:after="0" w:line="240" w:lineRule="auto"/>
        <w:jc w:val="both"/>
        <w:rPr>
          <w:rFonts w:ascii="Times New Roman" w:hAnsi="Times New Roman" w:cs="Times New Roman"/>
          <w:b/>
          <w:sz w:val="24"/>
          <w:szCs w:val="24"/>
        </w:rPr>
      </w:pPr>
      <w:r w:rsidRPr="00D20AA4">
        <w:rPr>
          <w:rFonts w:ascii="Times New Roman" w:hAnsi="Times New Roman" w:cs="Times New Roman"/>
          <w:b/>
          <w:sz w:val="24"/>
          <w:szCs w:val="24"/>
        </w:rPr>
        <w:lastRenderedPageBreak/>
        <w:t>ФОРМА</w:t>
      </w:r>
      <w:r>
        <w:rPr>
          <w:rFonts w:ascii="Times New Roman" w:hAnsi="Times New Roman" w:cs="Times New Roman"/>
          <w:b/>
          <w:sz w:val="24"/>
          <w:szCs w:val="24"/>
        </w:rPr>
        <w:t xml:space="preserve">                                                                                                                         </w:t>
      </w:r>
      <w:r w:rsidR="00D20AA4" w:rsidRPr="00EA03D7">
        <w:rPr>
          <w:rFonts w:ascii="Times New Roman" w:hAnsi="Times New Roman" w:cs="Times New Roman"/>
          <w:b/>
          <w:sz w:val="24"/>
          <w:szCs w:val="24"/>
        </w:rPr>
        <w:t xml:space="preserve">Приложение № 2 </w:t>
      </w:r>
    </w:p>
    <w:p w14:paraId="03240AAC" w14:textId="77777777" w:rsidR="00D20AA4" w:rsidRPr="00EA03D7" w:rsidRDefault="00D20AA4" w:rsidP="00E547B8">
      <w:pPr>
        <w:tabs>
          <w:tab w:val="left" w:pos="567"/>
        </w:tabs>
        <w:spacing w:after="0" w:line="240" w:lineRule="auto"/>
        <w:jc w:val="right"/>
        <w:rPr>
          <w:rFonts w:ascii="Times New Roman" w:hAnsi="Times New Roman" w:cs="Times New Roman"/>
          <w:b/>
          <w:sz w:val="24"/>
          <w:szCs w:val="24"/>
        </w:rPr>
      </w:pPr>
      <w:r w:rsidRPr="00EA03D7">
        <w:rPr>
          <w:rFonts w:ascii="Times New Roman" w:hAnsi="Times New Roman" w:cs="Times New Roman"/>
          <w:b/>
          <w:sz w:val="24"/>
          <w:szCs w:val="24"/>
        </w:rPr>
        <w:t>к Приложению № 2</w:t>
      </w:r>
    </w:p>
    <w:p w14:paraId="18BA29C0" w14:textId="4E3FFC32" w:rsidR="00D20AA4" w:rsidRPr="00D20AA4" w:rsidRDefault="00D20AA4" w:rsidP="00E547B8">
      <w:pPr>
        <w:tabs>
          <w:tab w:val="left" w:pos="567"/>
        </w:tabs>
        <w:spacing w:after="0" w:line="240" w:lineRule="auto"/>
        <w:jc w:val="right"/>
        <w:rPr>
          <w:rFonts w:ascii="Times New Roman" w:hAnsi="Times New Roman" w:cs="Times New Roman"/>
          <w:sz w:val="24"/>
          <w:szCs w:val="24"/>
        </w:rPr>
      </w:pPr>
      <w:r w:rsidRPr="00D20AA4">
        <w:rPr>
          <w:rFonts w:ascii="Times New Roman" w:hAnsi="Times New Roman" w:cs="Times New Roman"/>
          <w:sz w:val="24"/>
          <w:szCs w:val="24"/>
        </w:rPr>
        <w:t>к Договору № 3-____/2</w:t>
      </w:r>
      <w:r w:rsidR="003B05A7">
        <w:rPr>
          <w:rFonts w:ascii="Times New Roman" w:hAnsi="Times New Roman" w:cs="Times New Roman"/>
          <w:sz w:val="24"/>
          <w:szCs w:val="24"/>
        </w:rPr>
        <w:t>3</w:t>
      </w:r>
      <w:r w:rsidRPr="00D20AA4">
        <w:rPr>
          <w:rFonts w:ascii="Times New Roman" w:hAnsi="Times New Roman" w:cs="Times New Roman"/>
          <w:sz w:val="24"/>
          <w:szCs w:val="24"/>
        </w:rPr>
        <w:t xml:space="preserve"> от ________202</w:t>
      </w:r>
      <w:r w:rsidR="003B05A7">
        <w:rPr>
          <w:rFonts w:ascii="Times New Roman" w:hAnsi="Times New Roman" w:cs="Times New Roman"/>
          <w:sz w:val="24"/>
          <w:szCs w:val="24"/>
        </w:rPr>
        <w:t>3</w:t>
      </w:r>
      <w:r w:rsidRPr="00D20AA4">
        <w:rPr>
          <w:rFonts w:ascii="Times New Roman" w:hAnsi="Times New Roman" w:cs="Times New Roman"/>
          <w:sz w:val="24"/>
          <w:szCs w:val="24"/>
        </w:rPr>
        <w:t xml:space="preserve"> г.</w:t>
      </w:r>
    </w:p>
    <w:p w14:paraId="38E0663F" w14:textId="77777777" w:rsidR="00A011AE" w:rsidRDefault="00A011AE" w:rsidP="00E547B8">
      <w:pPr>
        <w:tabs>
          <w:tab w:val="left" w:pos="567"/>
        </w:tabs>
        <w:spacing w:after="0" w:line="240" w:lineRule="auto"/>
        <w:jc w:val="center"/>
        <w:rPr>
          <w:rFonts w:ascii="Times New Roman" w:hAnsi="Times New Roman" w:cs="Times New Roman"/>
          <w:b/>
          <w:sz w:val="24"/>
          <w:szCs w:val="24"/>
        </w:rPr>
      </w:pPr>
    </w:p>
    <w:p w14:paraId="13BF51E9" w14:textId="77777777" w:rsidR="00D20AA4" w:rsidRPr="00D20AA4" w:rsidRDefault="00D20AA4" w:rsidP="00E547B8">
      <w:pPr>
        <w:tabs>
          <w:tab w:val="left" w:pos="567"/>
        </w:tabs>
        <w:spacing w:after="0" w:line="240" w:lineRule="auto"/>
        <w:jc w:val="center"/>
        <w:rPr>
          <w:rFonts w:ascii="Times New Roman" w:hAnsi="Times New Roman" w:cs="Times New Roman"/>
          <w:b/>
          <w:sz w:val="24"/>
          <w:szCs w:val="24"/>
        </w:rPr>
      </w:pPr>
      <w:r w:rsidRPr="00D20AA4">
        <w:rPr>
          <w:rFonts w:ascii="Times New Roman" w:hAnsi="Times New Roman" w:cs="Times New Roman"/>
          <w:b/>
          <w:sz w:val="24"/>
          <w:szCs w:val="24"/>
        </w:rPr>
        <w:t>ЗАЯВКА от _______________ 20___ г.</w:t>
      </w:r>
    </w:p>
    <w:p w14:paraId="2DB61503" w14:textId="77777777" w:rsidR="00D20AA4" w:rsidRDefault="00D20AA4" w:rsidP="00E547B8">
      <w:pPr>
        <w:tabs>
          <w:tab w:val="left" w:pos="567"/>
        </w:tabs>
        <w:spacing w:after="0" w:line="240" w:lineRule="auto"/>
        <w:jc w:val="center"/>
        <w:rPr>
          <w:rFonts w:ascii="Times New Roman" w:hAnsi="Times New Roman" w:cs="Times New Roman"/>
          <w:sz w:val="24"/>
          <w:szCs w:val="24"/>
        </w:rPr>
      </w:pPr>
      <w:r w:rsidRPr="00D20AA4">
        <w:rPr>
          <w:rFonts w:ascii="Times New Roman" w:hAnsi="Times New Roman" w:cs="Times New Roman"/>
          <w:sz w:val="24"/>
          <w:szCs w:val="24"/>
        </w:rPr>
        <w:t>на обеспечение заправки авиационным топливом воздушных судов (АТО)</w:t>
      </w:r>
    </w:p>
    <w:p w14:paraId="3D50E4DD" w14:textId="77777777" w:rsidR="00A011AE" w:rsidRPr="00D20AA4" w:rsidRDefault="00A011AE" w:rsidP="00E547B8">
      <w:pPr>
        <w:tabs>
          <w:tab w:val="left" w:pos="567"/>
        </w:tabs>
        <w:spacing w:after="0" w:line="240" w:lineRule="auto"/>
        <w:jc w:val="center"/>
        <w:rPr>
          <w:rFonts w:ascii="Times New Roman" w:hAnsi="Times New Roman" w:cs="Times New Roman"/>
          <w:sz w:val="24"/>
          <w:szCs w:val="24"/>
        </w:rPr>
      </w:pPr>
    </w:p>
    <w:p w14:paraId="6368C4C8" w14:textId="77777777" w:rsidR="00D20AA4" w:rsidRPr="00D20AA4" w:rsidRDefault="00D20AA4" w:rsidP="00E5312A">
      <w:pPr>
        <w:widowControl w:val="0"/>
        <w:numPr>
          <w:ilvl w:val="0"/>
          <w:numId w:val="10"/>
        </w:numPr>
        <w:tabs>
          <w:tab w:val="left" w:pos="567"/>
        </w:tabs>
        <w:autoSpaceDE w:val="0"/>
        <w:autoSpaceDN w:val="0"/>
        <w:adjustRightInd w:val="0"/>
        <w:spacing w:after="0" w:line="240" w:lineRule="auto"/>
        <w:ind w:left="0" w:firstLine="0"/>
        <w:jc w:val="center"/>
        <w:rPr>
          <w:rFonts w:ascii="Times New Roman" w:hAnsi="Times New Roman" w:cs="Times New Roman"/>
          <w:b/>
          <w:sz w:val="24"/>
          <w:szCs w:val="24"/>
        </w:rPr>
      </w:pPr>
      <w:r w:rsidRPr="00D20AA4">
        <w:rPr>
          <w:rFonts w:ascii="Times New Roman" w:hAnsi="Times New Roman" w:cs="Times New Roman"/>
          <w:b/>
          <w:sz w:val="24"/>
          <w:szCs w:val="24"/>
        </w:rPr>
        <w:t>АТО авиатопливом Потребителя (авиаперевозчик и (или) эксплуатант)</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827"/>
        <w:gridCol w:w="1701"/>
        <w:gridCol w:w="1843"/>
        <w:gridCol w:w="2472"/>
      </w:tblGrid>
      <w:tr w:rsidR="00D20AA4" w:rsidRPr="00D20AA4" w14:paraId="5324F9B7" w14:textId="77777777" w:rsidTr="00B66315">
        <w:trPr>
          <w:trHeight w:val="210"/>
        </w:trPr>
        <w:tc>
          <w:tcPr>
            <w:tcW w:w="2250" w:type="dxa"/>
          </w:tcPr>
          <w:p w14:paraId="455205F9"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Рейс</w:t>
            </w:r>
          </w:p>
        </w:tc>
        <w:tc>
          <w:tcPr>
            <w:tcW w:w="1827" w:type="dxa"/>
          </w:tcPr>
          <w:p w14:paraId="76BBE8B6"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Частота</w:t>
            </w:r>
          </w:p>
        </w:tc>
        <w:tc>
          <w:tcPr>
            <w:tcW w:w="1701" w:type="dxa"/>
          </w:tcPr>
          <w:p w14:paraId="21DB845B" w14:textId="77777777" w:rsidR="00D20AA4" w:rsidRPr="00EA03D7" w:rsidRDefault="00D20AA4" w:rsidP="00157129">
            <w:pPr>
              <w:tabs>
                <w:tab w:val="left" w:pos="567"/>
              </w:tabs>
              <w:rPr>
                <w:rFonts w:ascii="Times New Roman" w:hAnsi="Times New Roman" w:cs="Times New Roman"/>
                <w:sz w:val="20"/>
                <w:szCs w:val="20"/>
              </w:rPr>
            </w:pPr>
            <w:r w:rsidRPr="00EA03D7">
              <w:rPr>
                <w:rFonts w:ascii="Times New Roman" w:hAnsi="Times New Roman" w:cs="Times New Roman"/>
                <w:sz w:val="20"/>
                <w:szCs w:val="20"/>
              </w:rPr>
              <w:t xml:space="preserve">    Тип ВС</w:t>
            </w:r>
          </w:p>
        </w:tc>
        <w:tc>
          <w:tcPr>
            <w:tcW w:w="1843" w:type="dxa"/>
          </w:tcPr>
          <w:p w14:paraId="7D7162CF"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Маршрут</w:t>
            </w:r>
          </w:p>
        </w:tc>
        <w:tc>
          <w:tcPr>
            <w:tcW w:w="2472" w:type="dxa"/>
          </w:tcPr>
          <w:p w14:paraId="01E8918B"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 xml:space="preserve">Объем заправки </w:t>
            </w:r>
          </w:p>
          <w:p w14:paraId="52243C2A"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1 рейса, тонн</w:t>
            </w:r>
          </w:p>
        </w:tc>
      </w:tr>
      <w:tr w:rsidR="00D20AA4" w:rsidRPr="00D20AA4" w14:paraId="1947519A" w14:textId="77777777" w:rsidTr="00B66315">
        <w:tc>
          <w:tcPr>
            <w:tcW w:w="2250" w:type="dxa"/>
          </w:tcPr>
          <w:p w14:paraId="4C8CC5E2"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4F90583A"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6F957CD6"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54E320CA"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286DD9C0" w14:textId="77777777" w:rsidR="00D20AA4" w:rsidRPr="00D20AA4" w:rsidRDefault="00D20AA4" w:rsidP="00157129">
            <w:pPr>
              <w:tabs>
                <w:tab w:val="left" w:pos="567"/>
              </w:tabs>
              <w:jc w:val="center"/>
              <w:rPr>
                <w:rFonts w:ascii="Times New Roman" w:hAnsi="Times New Roman" w:cs="Times New Roman"/>
                <w:sz w:val="24"/>
                <w:szCs w:val="24"/>
              </w:rPr>
            </w:pPr>
          </w:p>
        </w:tc>
      </w:tr>
      <w:tr w:rsidR="00D20AA4" w:rsidRPr="00D20AA4" w14:paraId="122092F0" w14:textId="77777777" w:rsidTr="00B66315">
        <w:tc>
          <w:tcPr>
            <w:tcW w:w="2250" w:type="dxa"/>
          </w:tcPr>
          <w:p w14:paraId="601232EC"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3538677E"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4FE72BDB"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728A5DA7"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4137BB7D" w14:textId="77777777" w:rsidR="00D20AA4" w:rsidRPr="00D20AA4" w:rsidRDefault="00D20AA4" w:rsidP="00157129">
            <w:pPr>
              <w:tabs>
                <w:tab w:val="left" w:pos="567"/>
              </w:tabs>
              <w:jc w:val="center"/>
              <w:rPr>
                <w:rFonts w:ascii="Times New Roman" w:hAnsi="Times New Roman" w:cs="Times New Roman"/>
                <w:sz w:val="24"/>
                <w:szCs w:val="24"/>
              </w:rPr>
            </w:pPr>
          </w:p>
        </w:tc>
      </w:tr>
      <w:tr w:rsidR="00D20AA4" w:rsidRPr="00D20AA4" w14:paraId="4D9710C5" w14:textId="77777777" w:rsidTr="00B66315">
        <w:tc>
          <w:tcPr>
            <w:tcW w:w="2250" w:type="dxa"/>
          </w:tcPr>
          <w:p w14:paraId="06B1C394"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6CA8B5B1"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1F4F3898"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3D3AEB45"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18609DEB" w14:textId="77777777" w:rsidR="00D20AA4" w:rsidRPr="00D20AA4" w:rsidRDefault="00D20AA4" w:rsidP="00157129">
            <w:pPr>
              <w:tabs>
                <w:tab w:val="left" w:pos="567"/>
              </w:tabs>
              <w:jc w:val="center"/>
              <w:rPr>
                <w:rFonts w:ascii="Times New Roman" w:hAnsi="Times New Roman" w:cs="Times New Roman"/>
                <w:sz w:val="24"/>
                <w:szCs w:val="24"/>
              </w:rPr>
            </w:pPr>
          </w:p>
        </w:tc>
      </w:tr>
      <w:tr w:rsidR="00D20AA4" w:rsidRPr="00D20AA4" w14:paraId="16B7E40F" w14:textId="77777777" w:rsidTr="00B66315">
        <w:tc>
          <w:tcPr>
            <w:tcW w:w="2250" w:type="dxa"/>
          </w:tcPr>
          <w:p w14:paraId="376B2B96"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2573E10D"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698D751B"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72D26E4A"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0DDDF2CA" w14:textId="77777777" w:rsidR="00D20AA4" w:rsidRPr="00D20AA4" w:rsidRDefault="00D20AA4" w:rsidP="00157129">
            <w:pPr>
              <w:tabs>
                <w:tab w:val="left" w:pos="567"/>
              </w:tabs>
              <w:jc w:val="center"/>
              <w:rPr>
                <w:rFonts w:ascii="Times New Roman" w:hAnsi="Times New Roman" w:cs="Times New Roman"/>
                <w:sz w:val="24"/>
                <w:szCs w:val="24"/>
              </w:rPr>
            </w:pPr>
          </w:p>
        </w:tc>
      </w:tr>
    </w:tbl>
    <w:p w14:paraId="27B4E187" w14:textId="77777777" w:rsidR="00D20AA4" w:rsidRPr="00D20AA4" w:rsidRDefault="00D20AA4" w:rsidP="00157129">
      <w:pPr>
        <w:tabs>
          <w:tab w:val="left" w:pos="567"/>
        </w:tabs>
        <w:rPr>
          <w:rFonts w:ascii="Times New Roman" w:hAnsi="Times New Roman" w:cs="Times New Roman"/>
          <w:sz w:val="24"/>
          <w:szCs w:val="24"/>
        </w:rPr>
      </w:pPr>
    </w:p>
    <w:p w14:paraId="613CB5DB" w14:textId="77777777" w:rsidR="00D20AA4" w:rsidRPr="00D20AA4" w:rsidRDefault="00D20AA4" w:rsidP="00E5312A">
      <w:pPr>
        <w:widowControl w:val="0"/>
        <w:numPr>
          <w:ilvl w:val="0"/>
          <w:numId w:val="10"/>
        </w:numPr>
        <w:tabs>
          <w:tab w:val="left" w:pos="567"/>
        </w:tabs>
        <w:autoSpaceDE w:val="0"/>
        <w:autoSpaceDN w:val="0"/>
        <w:adjustRightInd w:val="0"/>
        <w:spacing w:after="0" w:line="240" w:lineRule="auto"/>
        <w:ind w:left="0" w:firstLine="0"/>
        <w:jc w:val="center"/>
        <w:rPr>
          <w:rFonts w:ascii="Times New Roman" w:hAnsi="Times New Roman" w:cs="Times New Roman"/>
          <w:b/>
          <w:bCs/>
          <w:sz w:val="24"/>
          <w:szCs w:val="24"/>
        </w:rPr>
      </w:pPr>
      <w:r w:rsidRPr="00D20AA4">
        <w:rPr>
          <w:rFonts w:ascii="Times New Roman" w:hAnsi="Times New Roman" w:cs="Times New Roman"/>
          <w:b/>
          <w:bCs/>
          <w:sz w:val="24"/>
          <w:szCs w:val="24"/>
        </w:rPr>
        <w:t>АТО авиатопливом Аэропорта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827"/>
        <w:gridCol w:w="1701"/>
        <w:gridCol w:w="1843"/>
        <w:gridCol w:w="2472"/>
      </w:tblGrid>
      <w:tr w:rsidR="00D20AA4" w:rsidRPr="00D20AA4" w14:paraId="1CB8A947" w14:textId="77777777" w:rsidTr="00E547B8">
        <w:trPr>
          <w:trHeight w:val="210"/>
        </w:trPr>
        <w:tc>
          <w:tcPr>
            <w:tcW w:w="2250" w:type="dxa"/>
          </w:tcPr>
          <w:p w14:paraId="71198D23"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Рейс</w:t>
            </w:r>
          </w:p>
        </w:tc>
        <w:tc>
          <w:tcPr>
            <w:tcW w:w="1827" w:type="dxa"/>
          </w:tcPr>
          <w:p w14:paraId="7C487E35"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Частота</w:t>
            </w:r>
          </w:p>
        </w:tc>
        <w:tc>
          <w:tcPr>
            <w:tcW w:w="1701" w:type="dxa"/>
          </w:tcPr>
          <w:p w14:paraId="041EB942" w14:textId="77777777" w:rsidR="00D20AA4" w:rsidRPr="00EA03D7" w:rsidRDefault="00D20AA4" w:rsidP="00157129">
            <w:pPr>
              <w:tabs>
                <w:tab w:val="left" w:pos="567"/>
              </w:tabs>
              <w:rPr>
                <w:rFonts w:ascii="Times New Roman" w:hAnsi="Times New Roman" w:cs="Times New Roman"/>
                <w:sz w:val="20"/>
                <w:szCs w:val="20"/>
              </w:rPr>
            </w:pPr>
            <w:r w:rsidRPr="00EA03D7">
              <w:rPr>
                <w:rFonts w:ascii="Times New Roman" w:hAnsi="Times New Roman" w:cs="Times New Roman"/>
                <w:sz w:val="20"/>
                <w:szCs w:val="20"/>
              </w:rPr>
              <w:t xml:space="preserve">    Тип ВС</w:t>
            </w:r>
          </w:p>
        </w:tc>
        <w:tc>
          <w:tcPr>
            <w:tcW w:w="1843" w:type="dxa"/>
          </w:tcPr>
          <w:p w14:paraId="29B5D226"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Маршрут</w:t>
            </w:r>
          </w:p>
        </w:tc>
        <w:tc>
          <w:tcPr>
            <w:tcW w:w="2472" w:type="dxa"/>
          </w:tcPr>
          <w:p w14:paraId="3F4BC5FC"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 xml:space="preserve">Объем заправки </w:t>
            </w:r>
          </w:p>
          <w:p w14:paraId="58F727A4"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1 рейса, тонн</w:t>
            </w:r>
          </w:p>
        </w:tc>
      </w:tr>
      <w:tr w:rsidR="00D20AA4" w:rsidRPr="00D20AA4" w14:paraId="1D1D5DEE" w14:textId="77777777" w:rsidTr="00E547B8">
        <w:tc>
          <w:tcPr>
            <w:tcW w:w="2250" w:type="dxa"/>
          </w:tcPr>
          <w:p w14:paraId="7342D571"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66034948"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271F4B77"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769ED4D1"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465745CB" w14:textId="77777777" w:rsidR="00D20AA4" w:rsidRPr="00D20AA4" w:rsidRDefault="00D20AA4" w:rsidP="00157129">
            <w:pPr>
              <w:tabs>
                <w:tab w:val="left" w:pos="567"/>
              </w:tabs>
              <w:jc w:val="center"/>
              <w:rPr>
                <w:rFonts w:ascii="Times New Roman" w:hAnsi="Times New Roman" w:cs="Times New Roman"/>
                <w:sz w:val="24"/>
                <w:szCs w:val="24"/>
              </w:rPr>
            </w:pPr>
          </w:p>
        </w:tc>
      </w:tr>
      <w:tr w:rsidR="00D20AA4" w:rsidRPr="00D20AA4" w14:paraId="7BECCBE6" w14:textId="77777777" w:rsidTr="00E547B8">
        <w:tc>
          <w:tcPr>
            <w:tcW w:w="2250" w:type="dxa"/>
          </w:tcPr>
          <w:p w14:paraId="0AA93D7E"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19A8CFEF"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7C3DD066"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6A70CB51"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0434E2C8" w14:textId="77777777" w:rsidR="00D20AA4" w:rsidRPr="00D20AA4" w:rsidRDefault="00D20AA4" w:rsidP="00157129">
            <w:pPr>
              <w:tabs>
                <w:tab w:val="left" w:pos="567"/>
              </w:tabs>
              <w:jc w:val="center"/>
              <w:rPr>
                <w:rFonts w:ascii="Times New Roman" w:hAnsi="Times New Roman" w:cs="Times New Roman"/>
                <w:sz w:val="24"/>
                <w:szCs w:val="24"/>
              </w:rPr>
            </w:pPr>
          </w:p>
        </w:tc>
      </w:tr>
      <w:tr w:rsidR="00D20AA4" w:rsidRPr="00D20AA4" w14:paraId="3A76A4D5" w14:textId="77777777" w:rsidTr="00E547B8">
        <w:tc>
          <w:tcPr>
            <w:tcW w:w="2250" w:type="dxa"/>
          </w:tcPr>
          <w:p w14:paraId="46572E11"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198F113A"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2094A9C0"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0240EFC3"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103ACA7C" w14:textId="77777777" w:rsidR="00D20AA4" w:rsidRPr="00D20AA4" w:rsidRDefault="00D20AA4" w:rsidP="00157129">
            <w:pPr>
              <w:tabs>
                <w:tab w:val="left" w:pos="567"/>
              </w:tabs>
              <w:jc w:val="center"/>
              <w:rPr>
                <w:rFonts w:ascii="Times New Roman" w:hAnsi="Times New Roman" w:cs="Times New Roman"/>
                <w:sz w:val="24"/>
                <w:szCs w:val="24"/>
              </w:rPr>
            </w:pPr>
          </w:p>
        </w:tc>
      </w:tr>
      <w:tr w:rsidR="00D20AA4" w:rsidRPr="00D20AA4" w14:paraId="625429C2" w14:textId="77777777" w:rsidTr="00E547B8">
        <w:tc>
          <w:tcPr>
            <w:tcW w:w="2250" w:type="dxa"/>
          </w:tcPr>
          <w:p w14:paraId="749E492E"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776A66B0"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47F26D3E"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3A55AE61"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040F8453" w14:textId="77777777" w:rsidR="00D20AA4" w:rsidRPr="00D20AA4" w:rsidRDefault="00D20AA4" w:rsidP="00157129">
            <w:pPr>
              <w:tabs>
                <w:tab w:val="left" w:pos="567"/>
              </w:tabs>
              <w:jc w:val="center"/>
              <w:rPr>
                <w:rFonts w:ascii="Times New Roman" w:hAnsi="Times New Roman" w:cs="Times New Roman"/>
                <w:sz w:val="24"/>
                <w:szCs w:val="24"/>
              </w:rPr>
            </w:pPr>
          </w:p>
        </w:tc>
      </w:tr>
    </w:tbl>
    <w:p w14:paraId="51D2EDDD" w14:textId="77777777" w:rsidR="00D20AA4" w:rsidRPr="00D20AA4" w:rsidRDefault="00D20AA4" w:rsidP="00157129">
      <w:pPr>
        <w:tabs>
          <w:tab w:val="left" w:pos="567"/>
        </w:tabs>
        <w:rPr>
          <w:rFonts w:ascii="Times New Roman" w:hAnsi="Times New Roman" w:cs="Times New Roman"/>
          <w:b/>
          <w:bCs/>
          <w:sz w:val="24"/>
          <w:szCs w:val="24"/>
        </w:rPr>
      </w:pPr>
    </w:p>
    <w:p w14:paraId="23FC10D4" w14:textId="77777777" w:rsidR="00D20AA4" w:rsidRPr="00D20AA4" w:rsidRDefault="00D20AA4" w:rsidP="00E5312A">
      <w:pPr>
        <w:widowControl w:val="0"/>
        <w:numPr>
          <w:ilvl w:val="0"/>
          <w:numId w:val="10"/>
        </w:numPr>
        <w:tabs>
          <w:tab w:val="left" w:pos="567"/>
        </w:tabs>
        <w:autoSpaceDE w:val="0"/>
        <w:autoSpaceDN w:val="0"/>
        <w:adjustRightInd w:val="0"/>
        <w:spacing w:after="0" w:line="240" w:lineRule="auto"/>
        <w:ind w:left="0" w:firstLine="0"/>
        <w:jc w:val="center"/>
        <w:rPr>
          <w:rFonts w:ascii="Times New Roman" w:hAnsi="Times New Roman" w:cs="Times New Roman"/>
          <w:b/>
          <w:bCs/>
          <w:sz w:val="24"/>
          <w:szCs w:val="24"/>
        </w:rPr>
      </w:pPr>
      <w:r w:rsidRPr="00D20AA4">
        <w:rPr>
          <w:rFonts w:ascii="Times New Roman" w:hAnsi="Times New Roman" w:cs="Times New Roman"/>
          <w:b/>
          <w:bCs/>
          <w:sz w:val="24"/>
          <w:szCs w:val="24"/>
        </w:rPr>
        <w:t>АТО авиатопливом Потребителя (Поставщик-хранитель, третьи лица)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827"/>
        <w:gridCol w:w="1701"/>
        <w:gridCol w:w="1843"/>
        <w:gridCol w:w="2472"/>
      </w:tblGrid>
      <w:tr w:rsidR="00D20AA4" w:rsidRPr="00D20AA4" w14:paraId="1AA7C16A" w14:textId="77777777" w:rsidTr="00B66315">
        <w:trPr>
          <w:trHeight w:val="210"/>
        </w:trPr>
        <w:tc>
          <w:tcPr>
            <w:tcW w:w="2250" w:type="dxa"/>
          </w:tcPr>
          <w:p w14:paraId="181E4AD1"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Рейс</w:t>
            </w:r>
          </w:p>
        </w:tc>
        <w:tc>
          <w:tcPr>
            <w:tcW w:w="1827" w:type="dxa"/>
          </w:tcPr>
          <w:p w14:paraId="5D28F76F"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Частота</w:t>
            </w:r>
          </w:p>
        </w:tc>
        <w:tc>
          <w:tcPr>
            <w:tcW w:w="1701" w:type="dxa"/>
          </w:tcPr>
          <w:p w14:paraId="07A9506B" w14:textId="77777777" w:rsidR="00D20AA4" w:rsidRPr="00EA03D7" w:rsidRDefault="00D20AA4" w:rsidP="00157129">
            <w:pPr>
              <w:tabs>
                <w:tab w:val="left" w:pos="567"/>
              </w:tabs>
              <w:rPr>
                <w:rFonts w:ascii="Times New Roman" w:hAnsi="Times New Roman" w:cs="Times New Roman"/>
                <w:sz w:val="20"/>
                <w:szCs w:val="20"/>
              </w:rPr>
            </w:pPr>
            <w:r w:rsidRPr="00EA03D7">
              <w:rPr>
                <w:rFonts w:ascii="Times New Roman" w:hAnsi="Times New Roman" w:cs="Times New Roman"/>
                <w:sz w:val="20"/>
                <w:szCs w:val="20"/>
              </w:rPr>
              <w:t xml:space="preserve">    Тип ВС</w:t>
            </w:r>
          </w:p>
        </w:tc>
        <w:tc>
          <w:tcPr>
            <w:tcW w:w="1843" w:type="dxa"/>
          </w:tcPr>
          <w:p w14:paraId="057ECC5A"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Маршрут</w:t>
            </w:r>
          </w:p>
        </w:tc>
        <w:tc>
          <w:tcPr>
            <w:tcW w:w="2472" w:type="dxa"/>
          </w:tcPr>
          <w:p w14:paraId="6C724400"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 xml:space="preserve">Объем заправки </w:t>
            </w:r>
          </w:p>
          <w:p w14:paraId="76A7B3C0" w14:textId="77777777" w:rsidR="00D20AA4" w:rsidRPr="00EA03D7" w:rsidRDefault="00D20AA4" w:rsidP="00157129">
            <w:pPr>
              <w:tabs>
                <w:tab w:val="left" w:pos="567"/>
              </w:tabs>
              <w:jc w:val="center"/>
              <w:rPr>
                <w:rFonts w:ascii="Times New Roman" w:hAnsi="Times New Roman" w:cs="Times New Roman"/>
                <w:sz w:val="20"/>
                <w:szCs w:val="20"/>
              </w:rPr>
            </w:pPr>
            <w:r w:rsidRPr="00EA03D7">
              <w:rPr>
                <w:rFonts w:ascii="Times New Roman" w:hAnsi="Times New Roman" w:cs="Times New Roman"/>
                <w:sz w:val="20"/>
                <w:szCs w:val="20"/>
              </w:rPr>
              <w:t>1 рейса, тонн</w:t>
            </w:r>
          </w:p>
        </w:tc>
      </w:tr>
      <w:tr w:rsidR="00D20AA4" w:rsidRPr="00D20AA4" w14:paraId="33B16116" w14:textId="77777777" w:rsidTr="00B66315">
        <w:tc>
          <w:tcPr>
            <w:tcW w:w="2250" w:type="dxa"/>
          </w:tcPr>
          <w:p w14:paraId="30B3D24E"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7D97C928"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430D0708"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65D38F5A"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002F5A8C" w14:textId="77777777" w:rsidR="00D20AA4" w:rsidRPr="00D20AA4" w:rsidRDefault="00D20AA4" w:rsidP="00157129">
            <w:pPr>
              <w:tabs>
                <w:tab w:val="left" w:pos="567"/>
              </w:tabs>
              <w:jc w:val="center"/>
              <w:rPr>
                <w:rFonts w:ascii="Times New Roman" w:hAnsi="Times New Roman" w:cs="Times New Roman"/>
                <w:sz w:val="24"/>
                <w:szCs w:val="24"/>
              </w:rPr>
            </w:pPr>
          </w:p>
        </w:tc>
      </w:tr>
      <w:tr w:rsidR="00D20AA4" w:rsidRPr="00D20AA4" w14:paraId="328D38FC" w14:textId="77777777" w:rsidTr="00B66315">
        <w:tc>
          <w:tcPr>
            <w:tcW w:w="2250" w:type="dxa"/>
          </w:tcPr>
          <w:p w14:paraId="36E653A0"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3D22DFB1"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7DEC5679"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6EBE639B"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190010B2" w14:textId="77777777" w:rsidR="00D20AA4" w:rsidRPr="00D20AA4" w:rsidRDefault="00D20AA4" w:rsidP="00157129">
            <w:pPr>
              <w:tabs>
                <w:tab w:val="left" w:pos="567"/>
              </w:tabs>
              <w:jc w:val="center"/>
              <w:rPr>
                <w:rFonts w:ascii="Times New Roman" w:hAnsi="Times New Roman" w:cs="Times New Roman"/>
                <w:sz w:val="24"/>
                <w:szCs w:val="24"/>
              </w:rPr>
            </w:pPr>
          </w:p>
        </w:tc>
      </w:tr>
      <w:tr w:rsidR="00D20AA4" w:rsidRPr="00D20AA4" w14:paraId="444ADE31" w14:textId="77777777" w:rsidTr="00B66315">
        <w:tc>
          <w:tcPr>
            <w:tcW w:w="2250" w:type="dxa"/>
          </w:tcPr>
          <w:p w14:paraId="6ECFD77D"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368ABC3D"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0364444F"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389D3D80"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034D3730" w14:textId="77777777" w:rsidR="00D20AA4" w:rsidRPr="00D20AA4" w:rsidRDefault="00D20AA4" w:rsidP="00157129">
            <w:pPr>
              <w:tabs>
                <w:tab w:val="left" w:pos="567"/>
              </w:tabs>
              <w:jc w:val="center"/>
              <w:rPr>
                <w:rFonts w:ascii="Times New Roman" w:hAnsi="Times New Roman" w:cs="Times New Roman"/>
                <w:sz w:val="24"/>
                <w:szCs w:val="24"/>
              </w:rPr>
            </w:pPr>
          </w:p>
        </w:tc>
      </w:tr>
      <w:tr w:rsidR="00D20AA4" w:rsidRPr="00D20AA4" w14:paraId="5DA808D3" w14:textId="77777777" w:rsidTr="00B66315">
        <w:tc>
          <w:tcPr>
            <w:tcW w:w="2250" w:type="dxa"/>
          </w:tcPr>
          <w:p w14:paraId="073AC8A9" w14:textId="77777777" w:rsidR="00D20AA4" w:rsidRPr="00D20AA4" w:rsidRDefault="00D20AA4" w:rsidP="00157129">
            <w:pPr>
              <w:tabs>
                <w:tab w:val="left" w:pos="567"/>
              </w:tabs>
              <w:jc w:val="center"/>
              <w:rPr>
                <w:rFonts w:ascii="Times New Roman" w:hAnsi="Times New Roman" w:cs="Times New Roman"/>
                <w:sz w:val="24"/>
                <w:szCs w:val="24"/>
              </w:rPr>
            </w:pPr>
          </w:p>
        </w:tc>
        <w:tc>
          <w:tcPr>
            <w:tcW w:w="1827" w:type="dxa"/>
          </w:tcPr>
          <w:p w14:paraId="7530B11D" w14:textId="77777777" w:rsidR="00D20AA4" w:rsidRPr="00D20AA4" w:rsidRDefault="00D20AA4" w:rsidP="00157129">
            <w:pPr>
              <w:tabs>
                <w:tab w:val="left" w:pos="567"/>
              </w:tabs>
              <w:jc w:val="center"/>
              <w:rPr>
                <w:rFonts w:ascii="Times New Roman" w:hAnsi="Times New Roman" w:cs="Times New Roman"/>
                <w:sz w:val="24"/>
                <w:szCs w:val="24"/>
              </w:rPr>
            </w:pPr>
          </w:p>
        </w:tc>
        <w:tc>
          <w:tcPr>
            <w:tcW w:w="1701" w:type="dxa"/>
          </w:tcPr>
          <w:p w14:paraId="6807AECD" w14:textId="77777777" w:rsidR="00D20AA4" w:rsidRPr="00D20AA4" w:rsidRDefault="00D20AA4" w:rsidP="00157129">
            <w:pPr>
              <w:tabs>
                <w:tab w:val="left" w:pos="567"/>
              </w:tabs>
              <w:jc w:val="center"/>
              <w:rPr>
                <w:rFonts w:ascii="Times New Roman" w:hAnsi="Times New Roman" w:cs="Times New Roman"/>
                <w:sz w:val="24"/>
                <w:szCs w:val="24"/>
              </w:rPr>
            </w:pPr>
          </w:p>
        </w:tc>
        <w:tc>
          <w:tcPr>
            <w:tcW w:w="1843" w:type="dxa"/>
          </w:tcPr>
          <w:p w14:paraId="09C9E5B0" w14:textId="77777777" w:rsidR="00D20AA4" w:rsidRPr="00D20AA4" w:rsidRDefault="00D20AA4" w:rsidP="00157129">
            <w:pPr>
              <w:tabs>
                <w:tab w:val="left" w:pos="567"/>
              </w:tabs>
              <w:jc w:val="center"/>
              <w:rPr>
                <w:rFonts w:ascii="Times New Roman" w:hAnsi="Times New Roman" w:cs="Times New Roman"/>
                <w:sz w:val="24"/>
                <w:szCs w:val="24"/>
              </w:rPr>
            </w:pPr>
          </w:p>
        </w:tc>
        <w:tc>
          <w:tcPr>
            <w:tcW w:w="2472" w:type="dxa"/>
          </w:tcPr>
          <w:p w14:paraId="217D440A" w14:textId="77777777" w:rsidR="00D20AA4" w:rsidRPr="00D20AA4" w:rsidRDefault="00D20AA4" w:rsidP="00157129">
            <w:pPr>
              <w:tabs>
                <w:tab w:val="left" w:pos="567"/>
              </w:tabs>
              <w:jc w:val="center"/>
              <w:rPr>
                <w:rFonts w:ascii="Times New Roman" w:hAnsi="Times New Roman" w:cs="Times New Roman"/>
                <w:sz w:val="24"/>
                <w:szCs w:val="24"/>
              </w:rPr>
            </w:pPr>
          </w:p>
        </w:tc>
      </w:tr>
    </w:tbl>
    <w:p w14:paraId="126774A6" w14:textId="77777777" w:rsidR="00D20AA4" w:rsidRPr="00D20AA4" w:rsidRDefault="00D20AA4" w:rsidP="00157129">
      <w:pPr>
        <w:tabs>
          <w:tab w:val="left" w:pos="567"/>
        </w:tabs>
        <w:jc w:val="both"/>
        <w:rPr>
          <w:rFonts w:ascii="Times New Roman" w:hAnsi="Times New Roman" w:cs="Times New Roman"/>
          <w:b/>
          <w:sz w:val="24"/>
          <w:szCs w:val="24"/>
        </w:rPr>
      </w:pPr>
    </w:p>
    <w:tbl>
      <w:tblPr>
        <w:tblW w:w="10093" w:type="dxa"/>
        <w:tblLayout w:type="fixed"/>
        <w:tblLook w:val="04A0" w:firstRow="1" w:lastRow="0" w:firstColumn="1" w:lastColumn="0" w:noHBand="0" w:noVBand="1"/>
      </w:tblPr>
      <w:tblGrid>
        <w:gridCol w:w="5278"/>
        <w:gridCol w:w="4815"/>
      </w:tblGrid>
      <w:tr w:rsidR="00EA03D7" w:rsidRPr="00D20AA4" w14:paraId="15C70F87" w14:textId="77777777" w:rsidTr="00B66315">
        <w:tc>
          <w:tcPr>
            <w:tcW w:w="5253" w:type="dxa"/>
          </w:tcPr>
          <w:p w14:paraId="25F2D0A9" w14:textId="77777777" w:rsidR="00EA03D7" w:rsidRPr="00D20AA4" w:rsidRDefault="00EA03D7" w:rsidP="0063312B">
            <w:pPr>
              <w:tabs>
                <w:tab w:val="left" w:pos="567"/>
              </w:tabs>
              <w:rPr>
                <w:rFonts w:ascii="Times New Roman" w:hAnsi="Times New Roman" w:cs="Times New Roman"/>
                <w:b/>
                <w:color w:val="000000"/>
                <w:sz w:val="24"/>
                <w:szCs w:val="24"/>
              </w:rPr>
            </w:pPr>
            <w:r w:rsidRPr="00D20AA4">
              <w:rPr>
                <w:rFonts w:ascii="Times New Roman" w:hAnsi="Times New Roman" w:cs="Times New Roman"/>
                <w:b/>
                <w:color w:val="000000"/>
                <w:sz w:val="24"/>
                <w:szCs w:val="24"/>
              </w:rPr>
              <w:t>«Аэропорт»:</w:t>
            </w:r>
          </w:p>
          <w:p w14:paraId="6F3B9A64" w14:textId="77777777" w:rsidR="00EA03D7" w:rsidRPr="00D20AA4" w:rsidRDefault="00EA03D7" w:rsidP="00157129">
            <w:pPr>
              <w:tabs>
                <w:tab w:val="left" w:pos="567"/>
              </w:tabs>
              <w:jc w:val="both"/>
              <w:rPr>
                <w:rFonts w:ascii="Times New Roman" w:hAnsi="Times New Roman" w:cs="Times New Roman"/>
                <w:b/>
                <w:sz w:val="24"/>
                <w:szCs w:val="24"/>
              </w:rPr>
            </w:pPr>
            <w:r w:rsidRPr="00D20AA4">
              <w:rPr>
                <w:rFonts w:ascii="Times New Roman" w:hAnsi="Times New Roman" w:cs="Times New Roman"/>
                <w:b/>
                <w:sz w:val="24"/>
                <w:szCs w:val="24"/>
              </w:rPr>
              <w:t xml:space="preserve">Исполнительный директор </w:t>
            </w:r>
          </w:p>
          <w:p w14:paraId="5C9ED49B" w14:textId="77777777" w:rsidR="00EA03D7" w:rsidRPr="00D20AA4" w:rsidRDefault="00EA03D7" w:rsidP="00157129">
            <w:pPr>
              <w:tabs>
                <w:tab w:val="left" w:pos="567"/>
              </w:tabs>
              <w:jc w:val="both"/>
              <w:rPr>
                <w:rFonts w:ascii="Times New Roman" w:hAnsi="Times New Roman" w:cs="Times New Roman"/>
                <w:b/>
                <w:sz w:val="24"/>
                <w:szCs w:val="24"/>
              </w:rPr>
            </w:pPr>
          </w:p>
          <w:p w14:paraId="544F15E6" w14:textId="77777777" w:rsidR="00EA03D7" w:rsidRPr="00D20AA4" w:rsidRDefault="00EA03D7" w:rsidP="00157129">
            <w:pPr>
              <w:tabs>
                <w:tab w:val="left" w:pos="567"/>
              </w:tabs>
              <w:jc w:val="both"/>
              <w:rPr>
                <w:rFonts w:ascii="Times New Roman" w:hAnsi="Times New Roman" w:cs="Times New Roman"/>
                <w:sz w:val="24"/>
                <w:szCs w:val="24"/>
              </w:rPr>
            </w:pPr>
            <w:r w:rsidRPr="00D20AA4">
              <w:rPr>
                <w:rFonts w:ascii="Times New Roman" w:hAnsi="Times New Roman" w:cs="Times New Roman"/>
                <w:sz w:val="24"/>
                <w:szCs w:val="24"/>
              </w:rPr>
              <w:t>___________________/Б.Г. Алексеев</w:t>
            </w:r>
          </w:p>
          <w:p w14:paraId="7907FF5A" w14:textId="77777777" w:rsidR="00EA03D7" w:rsidRPr="00D20AA4" w:rsidRDefault="00EA03D7" w:rsidP="00157129">
            <w:pPr>
              <w:tabs>
                <w:tab w:val="left" w:pos="567"/>
              </w:tabs>
              <w:jc w:val="both"/>
              <w:rPr>
                <w:rFonts w:ascii="Times New Roman" w:hAnsi="Times New Roman" w:cs="Times New Roman"/>
                <w:b/>
                <w:bCs/>
                <w:color w:val="000000"/>
                <w:sz w:val="24"/>
                <w:szCs w:val="24"/>
              </w:rPr>
            </w:pPr>
          </w:p>
        </w:tc>
        <w:tc>
          <w:tcPr>
            <w:tcW w:w="4793" w:type="dxa"/>
          </w:tcPr>
          <w:p w14:paraId="42DC27FD" w14:textId="77777777" w:rsidR="00EA03D7" w:rsidRPr="00D20AA4" w:rsidRDefault="00EA03D7" w:rsidP="0063312B">
            <w:pPr>
              <w:tabs>
                <w:tab w:val="left" w:pos="567"/>
              </w:tabs>
              <w:rPr>
                <w:rFonts w:ascii="Times New Roman" w:hAnsi="Times New Roman" w:cs="Times New Roman"/>
                <w:sz w:val="24"/>
                <w:szCs w:val="24"/>
              </w:rPr>
            </w:pPr>
            <w:r w:rsidRPr="00D20AA4">
              <w:rPr>
                <w:rFonts w:ascii="Times New Roman" w:hAnsi="Times New Roman" w:cs="Times New Roman"/>
                <w:b/>
                <w:color w:val="000000"/>
                <w:sz w:val="24"/>
                <w:szCs w:val="24"/>
              </w:rPr>
              <w:t>«Потребитель»</w:t>
            </w:r>
          </w:p>
          <w:p w14:paraId="12F6FE56" w14:textId="4577E63F" w:rsidR="00EA03D7" w:rsidRDefault="00DA4071" w:rsidP="00157129">
            <w:pPr>
              <w:tabs>
                <w:tab w:val="left" w:pos="567"/>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w:t>
            </w:r>
          </w:p>
          <w:p w14:paraId="2887F286" w14:textId="77777777" w:rsidR="00EA03D7" w:rsidRPr="00D20AA4" w:rsidRDefault="00EA03D7" w:rsidP="00157129">
            <w:pPr>
              <w:tabs>
                <w:tab w:val="left" w:pos="567"/>
              </w:tabs>
              <w:jc w:val="both"/>
              <w:rPr>
                <w:rFonts w:ascii="Times New Roman" w:hAnsi="Times New Roman" w:cs="Times New Roman"/>
                <w:sz w:val="24"/>
                <w:szCs w:val="24"/>
              </w:rPr>
            </w:pPr>
          </w:p>
          <w:p w14:paraId="026FCAE3" w14:textId="7094CD8B" w:rsidR="00EA03D7" w:rsidRPr="00D20AA4" w:rsidRDefault="00EA03D7" w:rsidP="0063312B">
            <w:pPr>
              <w:tabs>
                <w:tab w:val="left" w:pos="567"/>
              </w:tabs>
              <w:jc w:val="both"/>
              <w:rPr>
                <w:rFonts w:ascii="Times New Roman" w:hAnsi="Times New Roman" w:cs="Times New Roman"/>
                <w:b/>
                <w:bCs/>
                <w:color w:val="000000"/>
                <w:sz w:val="24"/>
                <w:szCs w:val="24"/>
              </w:rPr>
            </w:pPr>
            <w:r w:rsidRPr="00D20AA4">
              <w:rPr>
                <w:rFonts w:ascii="Times New Roman" w:hAnsi="Times New Roman" w:cs="Times New Roman"/>
                <w:sz w:val="24"/>
                <w:szCs w:val="24"/>
              </w:rPr>
              <w:t>______________ /</w:t>
            </w:r>
            <w:r w:rsidR="00DA4071">
              <w:rPr>
                <w:rFonts w:ascii="Times New Roman" w:hAnsi="Times New Roman" w:cs="Times New Roman"/>
                <w:sz w:val="24"/>
                <w:szCs w:val="24"/>
              </w:rPr>
              <w:t>____________________</w:t>
            </w:r>
          </w:p>
        </w:tc>
      </w:tr>
    </w:tbl>
    <w:p w14:paraId="10AB7634" w14:textId="77777777" w:rsidR="00D20AA4" w:rsidRPr="00D20AA4" w:rsidRDefault="00D20AA4" w:rsidP="00B66315">
      <w:pPr>
        <w:pStyle w:val="a3"/>
        <w:tabs>
          <w:tab w:val="left" w:pos="567"/>
        </w:tabs>
        <w:spacing w:before="2"/>
        <w:ind w:left="0"/>
        <w:rPr>
          <w:b/>
        </w:rPr>
      </w:pPr>
      <w:r w:rsidRPr="00D20AA4">
        <w:rPr>
          <w:b/>
        </w:rPr>
        <w:t xml:space="preserve">               </w:t>
      </w:r>
    </w:p>
    <w:p w14:paraId="1CE2704D" w14:textId="77777777" w:rsidR="0025233C" w:rsidRPr="00D20AA4" w:rsidRDefault="0025233C" w:rsidP="00157129">
      <w:pPr>
        <w:tabs>
          <w:tab w:val="left" w:pos="567"/>
        </w:tabs>
        <w:rPr>
          <w:rFonts w:ascii="Times New Roman" w:hAnsi="Times New Roman" w:cs="Times New Roman"/>
          <w:sz w:val="24"/>
          <w:szCs w:val="24"/>
        </w:rPr>
      </w:pPr>
    </w:p>
    <w:sectPr w:rsidR="0025233C" w:rsidRPr="00D20AA4" w:rsidSect="000B71EA">
      <w:pgSz w:w="11910" w:h="16840"/>
      <w:pgMar w:top="760" w:right="711" w:bottom="940" w:left="1134"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5C5F" w14:textId="77777777" w:rsidR="00BD2BDF" w:rsidRDefault="00BD2BDF" w:rsidP="00B66315">
      <w:pPr>
        <w:spacing w:after="0" w:line="240" w:lineRule="auto"/>
      </w:pPr>
      <w:r>
        <w:separator/>
      </w:r>
    </w:p>
  </w:endnote>
  <w:endnote w:type="continuationSeparator" w:id="0">
    <w:p w14:paraId="17FA8121" w14:textId="77777777" w:rsidR="00BD2BDF" w:rsidRDefault="00BD2BDF" w:rsidP="00B6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AD9" w14:textId="77777777" w:rsidR="00612D85" w:rsidRPr="00466187" w:rsidRDefault="00612D85" w:rsidP="00B66315">
    <w:pPr>
      <w:pStyle w:val="a3"/>
      <w:spacing w:line="14" w:lineRule="auto"/>
      <w:ind w:left="0"/>
    </w:pPr>
    <w:ins w:id="0" w:author="Учетная запись Майкрософт" w:date="2021-11-12T10:05:00Z">
      <w:r>
        <w:rPr>
          <w:noProof/>
          <w:lang w:bidi="ar-SA"/>
        </w:rPr>
        <mc:AlternateContent>
          <mc:Choice Requires="wps">
            <w:drawing>
              <wp:anchor distT="0" distB="0" distL="114300" distR="114300" simplePos="0" relativeHeight="251659264" behindDoc="1" locked="0" layoutInCell="1" allowOverlap="1" wp14:anchorId="70A33329" wp14:editId="3FEEAB46">
                <wp:simplePos x="0" y="0"/>
                <wp:positionH relativeFrom="rightMargin">
                  <wp:posOffset>-106716</wp:posOffset>
                </wp:positionH>
                <wp:positionV relativeFrom="bottomMargin">
                  <wp:posOffset>26155</wp:posOffset>
                </wp:positionV>
                <wp:extent cx="220357" cy="224251"/>
                <wp:effectExtent l="0" t="0" r="825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57" cy="224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D6E2D" w14:textId="77777777" w:rsidR="00612D85" w:rsidRPr="0079737D" w:rsidRDefault="00612D85">
                            <w:pPr>
                              <w:spacing w:before="11"/>
                              <w:ind w:left="40"/>
                              <w:rPr>
                                <w:rFonts w:ascii="Times New Roman" w:hAnsi="Times New Roman" w:cs="Times New Roman"/>
                                <w:sz w:val="20"/>
                                <w:szCs w:val="20"/>
                              </w:rPr>
                            </w:pPr>
                            <w:r w:rsidRPr="0079737D">
                              <w:rPr>
                                <w:rFonts w:ascii="Times New Roman" w:hAnsi="Times New Roman" w:cs="Times New Roman"/>
                                <w:sz w:val="20"/>
                                <w:szCs w:val="20"/>
                              </w:rPr>
                              <w:fldChar w:fldCharType="begin"/>
                            </w:r>
                            <w:r w:rsidRPr="0079737D">
                              <w:rPr>
                                <w:rFonts w:ascii="Times New Roman" w:hAnsi="Times New Roman" w:cs="Times New Roman"/>
                                <w:sz w:val="20"/>
                                <w:szCs w:val="20"/>
                              </w:rPr>
                              <w:instrText xml:space="preserve"> PAGE </w:instrText>
                            </w:r>
                            <w:r w:rsidRPr="0079737D">
                              <w:rPr>
                                <w:rFonts w:ascii="Times New Roman" w:hAnsi="Times New Roman" w:cs="Times New Roman"/>
                                <w:sz w:val="20"/>
                                <w:szCs w:val="20"/>
                              </w:rPr>
                              <w:fldChar w:fldCharType="separate"/>
                            </w:r>
                            <w:r w:rsidR="00C945F1">
                              <w:rPr>
                                <w:rFonts w:ascii="Times New Roman" w:hAnsi="Times New Roman" w:cs="Times New Roman"/>
                                <w:noProof/>
                                <w:sz w:val="20"/>
                                <w:szCs w:val="20"/>
                              </w:rPr>
                              <w:t>3</w:t>
                            </w:r>
                            <w:r w:rsidRPr="0079737D">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2.05pt;width:17.35pt;height:17.6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Ch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" filled="f" stroked="f">
                <v:textbox inset="0,0,0,0">
                  <w:txbxContent>
                    <w:p w:rsidR="00612D85" w:rsidRPr="0079737D" w:rsidRDefault="00612D85">
                      <w:pPr>
                        <w:spacing w:before="11"/>
                        <w:ind w:left="40"/>
                        <w:rPr>
                          <w:rFonts w:ascii="Times New Roman" w:hAnsi="Times New Roman" w:cs="Times New Roman"/>
                          <w:sz w:val="20"/>
                          <w:szCs w:val="20"/>
                        </w:rPr>
                      </w:pPr>
                      <w:r w:rsidRPr="0079737D">
                        <w:rPr>
                          <w:rFonts w:ascii="Times New Roman" w:hAnsi="Times New Roman" w:cs="Times New Roman"/>
                          <w:sz w:val="20"/>
                          <w:szCs w:val="20"/>
                        </w:rPr>
                        <w:fldChar w:fldCharType="begin"/>
                      </w:r>
                      <w:r w:rsidRPr="0079737D">
                        <w:rPr>
                          <w:rFonts w:ascii="Times New Roman" w:hAnsi="Times New Roman" w:cs="Times New Roman"/>
                          <w:sz w:val="20"/>
                          <w:szCs w:val="20"/>
                        </w:rPr>
                        <w:instrText xml:space="preserve"> PAGE </w:instrText>
                      </w:r>
                      <w:r w:rsidRPr="0079737D">
                        <w:rPr>
                          <w:rFonts w:ascii="Times New Roman" w:hAnsi="Times New Roman" w:cs="Times New Roman"/>
                          <w:sz w:val="20"/>
                          <w:szCs w:val="20"/>
                        </w:rPr>
                        <w:fldChar w:fldCharType="separate"/>
                      </w:r>
                      <w:r w:rsidR="00C945F1">
                        <w:rPr>
                          <w:rFonts w:ascii="Times New Roman" w:hAnsi="Times New Roman" w:cs="Times New Roman"/>
                          <w:noProof/>
                          <w:sz w:val="20"/>
                          <w:szCs w:val="20"/>
                        </w:rPr>
                        <w:t>3</w:t>
                      </w:r>
                      <w:r w:rsidRPr="0079737D">
                        <w:rPr>
                          <w:rFonts w:ascii="Times New Roman" w:hAnsi="Times New Roman" w:cs="Times New Roman"/>
                          <w:sz w:val="20"/>
                          <w:szCs w:val="20"/>
                        </w:rPr>
                        <w:fldChar w:fldCharType="end"/>
                      </w:r>
                    </w:p>
                  </w:txbxContent>
                </v:textbox>
                <w10:wrap anchorx="margin" anchory="margin"/>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1652" w14:textId="77777777" w:rsidR="00BD2BDF" w:rsidRDefault="00BD2BDF" w:rsidP="00B66315">
      <w:pPr>
        <w:spacing w:after="0" w:line="240" w:lineRule="auto"/>
      </w:pPr>
      <w:r>
        <w:separator/>
      </w:r>
    </w:p>
  </w:footnote>
  <w:footnote w:type="continuationSeparator" w:id="0">
    <w:p w14:paraId="4A1AA48E" w14:textId="77777777" w:rsidR="00BD2BDF" w:rsidRDefault="00BD2BDF" w:rsidP="00B66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674A"/>
    <w:multiLevelType w:val="hybridMultilevel"/>
    <w:tmpl w:val="C43CC5DE"/>
    <w:lvl w:ilvl="0" w:tplc="806C2F7C">
      <w:numFmt w:val="bullet"/>
      <w:lvlText w:val="-"/>
      <w:lvlJc w:val="left"/>
      <w:pPr>
        <w:ind w:left="256" w:hanging="200"/>
      </w:pPr>
      <w:rPr>
        <w:rFonts w:ascii="Times New Roman" w:eastAsia="Times New Roman" w:hAnsi="Times New Roman" w:cs="Times New Roman" w:hint="default"/>
        <w:spacing w:val="-1"/>
        <w:w w:val="100"/>
        <w:sz w:val="24"/>
        <w:szCs w:val="24"/>
        <w:lang w:val="ru-RU" w:eastAsia="ru-RU" w:bidi="ru-RU"/>
      </w:rPr>
    </w:lvl>
    <w:lvl w:ilvl="1" w:tplc="1BF61FE6">
      <w:numFmt w:val="bullet"/>
      <w:lvlText w:val="•"/>
      <w:lvlJc w:val="left"/>
      <w:pPr>
        <w:ind w:left="1320" w:hanging="200"/>
      </w:pPr>
      <w:rPr>
        <w:rFonts w:hint="default"/>
        <w:lang w:val="ru-RU" w:eastAsia="ru-RU" w:bidi="ru-RU"/>
      </w:rPr>
    </w:lvl>
    <w:lvl w:ilvl="2" w:tplc="2C923A90">
      <w:numFmt w:val="bullet"/>
      <w:lvlText w:val="•"/>
      <w:lvlJc w:val="left"/>
      <w:pPr>
        <w:ind w:left="2381" w:hanging="200"/>
      </w:pPr>
      <w:rPr>
        <w:rFonts w:hint="default"/>
        <w:lang w:val="ru-RU" w:eastAsia="ru-RU" w:bidi="ru-RU"/>
      </w:rPr>
    </w:lvl>
    <w:lvl w:ilvl="3" w:tplc="FE62C34E">
      <w:numFmt w:val="bullet"/>
      <w:lvlText w:val="•"/>
      <w:lvlJc w:val="left"/>
      <w:pPr>
        <w:ind w:left="3441" w:hanging="200"/>
      </w:pPr>
      <w:rPr>
        <w:rFonts w:hint="default"/>
        <w:lang w:val="ru-RU" w:eastAsia="ru-RU" w:bidi="ru-RU"/>
      </w:rPr>
    </w:lvl>
    <w:lvl w:ilvl="4" w:tplc="3FD676D6">
      <w:numFmt w:val="bullet"/>
      <w:lvlText w:val="•"/>
      <w:lvlJc w:val="left"/>
      <w:pPr>
        <w:ind w:left="4502" w:hanging="200"/>
      </w:pPr>
      <w:rPr>
        <w:rFonts w:hint="default"/>
        <w:lang w:val="ru-RU" w:eastAsia="ru-RU" w:bidi="ru-RU"/>
      </w:rPr>
    </w:lvl>
    <w:lvl w:ilvl="5" w:tplc="779409B6">
      <w:numFmt w:val="bullet"/>
      <w:lvlText w:val="•"/>
      <w:lvlJc w:val="left"/>
      <w:pPr>
        <w:ind w:left="5562" w:hanging="200"/>
      </w:pPr>
      <w:rPr>
        <w:rFonts w:hint="default"/>
        <w:lang w:val="ru-RU" w:eastAsia="ru-RU" w:bidi="ru-RU"/>
      </w:rPr>
    </w:lvl>
    <w:lvl w:ilvl="6" w:tplc="DBC82B54">
      <w:numFmt w:val="bullet"/>
      <w:lvlText w:val="•"/>
      <w:lvlJc w:val="left"/>
      <w:pPr>
        <w:ind w:left="6623" w:hanging="200"/>
      </w:pPr>
      <w:rPr>
        <w:rFonts w:hint="default"/>
        <w:lang w:val="ru-RU" w:eastAsia="ru-RU" w:bidi="ru-RU"/>
      </w:rPr>
    </w:lvl>
    <w:lvl w:ilvl="7" w:tplc="B964E64E">
      <w:numFmt w:val="bullet"/>
      <w:lvlText w:val="•"/>
      <w:lvlJc w:val="left"/>
      <w:pPr>
        <w:ind w:left="7683" w:hanging="200"/>
      </w:pPr>
      <w:rPr>
        <w:rFonts w:hint="default"/>
        <w:lang w:val="ru-RU" w:eastAsia="ru-RU" w:bidi="ru-RU"/>
      </w:rPr>
    </w:lvl>
    <w:lvl w:ilvl="8" w:tplc="E59C3CFE">
      <w:numFmt w:val="bullet"/>
      <w:lvlText w:val="•"/>
      <w:lvlJc w:val="left"/>
      <w:pPr>
        <w:ind w:left="8744" w:hanging="200"/>
      </w:pPr>
      <w:rPr>
        <w:rFonts w:hint="default"/>
        <w:lang w:val="ru-RU" w:eastAsia="ru-RU" w:bidi="ru-RU"/>
      </w:rPr>
    </w:lvl>
  </w:abstractNum>
  <w:abstractNum w:abstractNumId="1" w15:restartNumberingAfterBreak="0">
    <w:nsid w:val="141C1F0E"/>
    <w:multiLevelType w:val="multilevel"/>
    <w:tmpl w:val="5B5EBB20"/>
    <w:lvl w:ilvl="0">
      <w:start w:val="10"/>
      <w:numFmt w:val="decimal"/>
      <w:lvlText w:val="%1."/>
      <w:lvlJc w:val="left"/>
      <w:pPr>
        <w:ind w:left="4804" w:hanging="360"/>
      </w:pPr>
      <w:rPr>
        <w:rFonts w:hint="default"/>
        <w:b/>
        <w:color w:val="000000" w:themeColor="text1"/>
      </w:rPr>
    </w:lvl>
    <w:lvl w:ilvl="1">
      <w:start w:val="1"/>
      <w:numFmt w:val="decimal"/>
      <w:isLgl/>
      <w:lvlText w:val="%1.%2."/>
      <w:lvlJc w:val="left"/>
      <w:pPr>
        <w:ind w:left="4924" w:hanging="480"/>
      </w:pPr>
      <w:rPr>
        <w:rFonts w:hint="default"/>
      </w:rPr>
    </w:lvl>
    <w:lvl w:ilvl="2">
      <w:start w:val="1"/>
      <w:numFmt w:val="decimal"/>
      <w:isLgl/>
      <w:lvlText w:val="%1.%2.%3."/>
      <w:lvlJc w:val="left"/>
      <w:pPr>
        <w:ind w:left="5164" w:hanging="720"/>
      </w:pPr>
      <w:rPr>
        <w:rFonts w:hint="default"/>
      </w:rPr>
    </w:lvl>
    <w:lvl w:ilvl="3">
      <w:start w:val="1"/>
      <w:numFmt w:val="decimal"/>
      <w:isLgl/>
      <w:lvlText w:val="%1.%2.%3.%4."/>
      <w:lvlJc w:val="left"/>
      <w:pPr>
        <w:ind w:left="5164" w:hanging="720"/>
      </w:pPr>
      <w:rPr>
        <w:rFonts w:hint="default"/>
      </w:rPr>
    </w:lvl>
    <w:lvl w:ilvl="4">
      <w:start w:val="1"/>
      <w:numFmt w:val="decimal"/>
      <w:isLgl/>
      <w:lvlText w:val="%1.%2.%3.%4.%5."/>
      <w:lvlJc w:val="left"/>
      <w:pPr>
        <w:ind w:left="5524" w:hanging="1080"/>
      </w:pPr>
      <w:rPr>
        <w:rFonts w:hint="default"/>
      </w:rPr>
    </w:lvl>
    <w:lvl w:ilvl="5">
      <w:start w:val="1"/>
      <w:numFmt w:val="decimal"/>
      <w:isLgl/>
      <w:lvlText w:val="%1.%2.%3.%4.%5.%6."/>
      <w:lvlJc w:val="left"/>
      <w:pPr>
        <w:ind w:left="5524" w:hanging="1080"/>
      </w:pPr>
      <w:rPr>
        <w:rFonts w:hint="default"/>
      </w:rPr>
    </w:lvl>
    <w:lvl w:ilvl="6">
      <w:start w:val="1"/>
      <w:numFmt w:val="decimal"/>
      <w:isLgl/>
      <w:lvlText w:val="%1.%2.%3.%4.%5.%6.%7."/>
      <w:lvlJc w:val="left"/>
      <w:pPr>
        <w:ind w:left="5884" w:hanging="1440"/>
      </w:pPr>
      <w:rPr>
        <w:rFonts w:hint="default"/>
      </w:rPr>
    </w:lvl>
    <w:lvl w:ilvl="7">
      <w:start w:val="1"/>
      <w:numFmt w:val="decimal"/>
      <w:isLgl/>
      <w:lvlText w:val="%1.%2.%3.%4.%5.%6.%7.%8."/>
      <w:lvlJc w:val="left"/>
      <w:pPr>
        <w:ind w:left="5884" w:hanging="1440"/>
      </w:pPr>
      <w:rPr>
        <w:rFonts w:hint="default"/>
      </w:rPr>
    </w:lvl>
    <w:lvl w:ilvl="8">
      <w:start w:val="1"/>
      <w:numFmt w:val="decimal"/>
      <w:isLgl/>
      <w:lvlText w:val="%1.%2.%3.%4.%5.%6.%7.%8.%9."/>
      <w:lvlJc w:val="left"/>
      <w:pPr>
        <w:ind w:left="6244" w:hanging="1800"/>
      </w:pPr>
      <w:rPr>
        <w:rFonts w:hint="default"/>
      </w:rPr>
    </w:lvl>
  </w:abstractNum>
  <w:abstractNum w:abstractNumId="2" w15:restartNumberingAfterBreak="0">
    <w:nsid w:val="16403F2A"/>
    <w:multiLevelType w:val="hybridMultilevel"/>
    <w:tmpl w:val="EBEC7E32"/>
    <w:lvl w:ilvl="0" w:tplc="E3C6BD84">
      <w:start w:val="1"/>
      <w:numFmt w:val="decimal"/>
      <w:lvlText w:val="%1."/>
      <w:lvlJc w:val="left"/>
      <w:pPr>
        <w:ind w:left="4804" w:hanging="360"/>
        <w:jc w:val="right"/>
      </w:pPr>
      <w:rPr>
        <w:rFonts w:ascii="Times New Roman" w:eastAsia="Times New Roman" w:hAnsi="Times New Roman" w:cs="Times New Roman" w:hint="default"/>
        <w:b/>
        <w:bCs/>
        <w:spacing w:val="-2"/>
        <w:w w:val="100"/>
        <w:sz w:val="24"/>
        <w:szCs w:val="24"/>
        <w:lang w:val="ru-RU" w:eastAsia="ru-RU" w:bidi="ru-RU"/>
      </w:rPr>
    </w:lvl>
    <w:lvl w:ilvl="1" w:tplc="09AEC93A">
      <w:numFmt w:val="bullet"/>
      <w:lvlText w:val="•"/>
      <w:lvlJc w:val="left"/>
      <w:pPr>
        <w:ind w:left="5406" w:hanging="360"/>
      </w:pPr>
      <w:rPr>
        <w:rFonts w:hint="default"/>
        <w:lang w:val="ru-RU" w:eastAsia="ru-RU" w:bidi="ru-RU"/>
      </w:rPr>
    </w:lvl>
    <w:lvl w:ilvl="2" w:tplc="51A247E8">
      <w:numFmt w:val="bullet"/>
      <w:lvlText w:val="•"/>
      <w:lvlJc w:val="left"/>
      <w:pPr>
        <w:ind w:left="6013" w:hanging="360"/>
      </w:pPr>
      <w:rPr>
        <w:rFonts w:hint="default"/>
        <w:lang w:val="ru-RU" w:eastAsia="ru-RU" w:bidi="ru-RU"/>
      </w:rPr>
    </w:lvl>
    <w:lvl w:ilvl="3" w:tplc="FEC46B52">
      <w:numFmt w:val="bullet"/>
      <w:lvlText w:val="•"/>
      <w:lvlJc w:val="left"/>
      <w:pPr>
        <w:ind w:left="6619" w:hanging="360"/>
      </w:pPr>
      <w:rPr>
        <w:rFonts w:hint="default"/>
        <w:lang w:val="ru-RU" w:eastAsia="ru-RU" w:bidi="ru-RU"/>
      </w:rPr>
    </w:lvl>
    <w:lvl w:ilvl="4" w:tplc="807463DC">
      <w:numFmt w:val="bullet"/>
      <w:lvlText w:val="•"/>
      <w:lvlJc w:val="left"/>
      <w:pPr>
        <w:ind w:left="7226" w:hanging="360"/>
      </w:pPr>
      <w:rPr>
        <w:rFonts w:hint="default"/>
        <w:lang w:val="ru-RU" w:eastAsia="ru-RU" w:bidi="ru-RU"/>
      </w:rPr>
    </w:lvl>
    <w:lvl w:ilvl="5" w:tplc="747E656A">
      <w:numFmt w:val="bullet"/>
      <w:lvlText w:val="•"/>
      <w:lvlJc w:val="left"/>
      <w:pPr>
        <w:ind w:left="7832" w:hanging="360"/>
      </w:pPr>
      <w:rPr>
        <w:rFonts w:hint="default"/>
        <w:lang w:val="ru-RU" w:eastAsia="ru-RU" w:bidi="ru-RU"/>
      </w:rPr>
    </w:lvl>
    <w:lvl w:ilvl="6" w:tplc="F7F07490">
      <w:numFmt w:val="bullet"/>
      <w:lvlText w:val="•"/>
      <w:lvlJc w:val="left"/>
      <w:pPr>
        <w:ind w:left="8439" w:hanging="360"/>
      </w:pPr>
      <w:rPr>
        <w:rFonts w:hint="default"/>
        <w:lang w:val="ru-RU" w:eastAsia="ru-RU" w:bidi="ru-RU"/>
      </w:rPr>
    </w:lvl>
    <w:lvl w:ilvl="7" w:tplc="2C2C1EB8">
      <w:numFmt w:val="bullet"/>
      <w:lvlText w:val="•"/>
      <w:lvlJc w:val="left"/>
      <w:pPr>
        <w:ind w:left="9045" w:hanging="360"/>
      </w:pPr>
      <w:rPr>
        <w:rFonts w:hint="default"/>
        <w:lang w:val="ru-RU" w:eastAsia="ru-RU" w:bidi="ru-RU"/>
      </w:rPr>
    </w:lvl>
    <w:lvl w:ilvl="8" w:tplc="E5DE0F1A">
      <w:numFmt w:val="bullet"/>
      <w:lvlText w:val="•"/>
      <w:lvlJc w:val="left"/>
      <w:pPr>
        <w:ind w:left="9652" w:hanging="360"/>
      </w:pPr>
      <w:rPr>
        <w:rFonts w:hint="default"/>
        <w:lang w:val="ru-RU" w:eastAsia="ru-RU" w:bidi="ru-RU"/>
      </w:rPr>
    </w:lvl>
  </w:abstractNum>
  <w:abstractNum w:abstractNumId="3" w15:restartNumberingAfterBreak="0">
    <w:nsid w:val="2DF079A8"/>
    <w:multiLevelType w:val="multilevel"/>
    <w:tmpl w:val="A206393C"/>
    <w:lvl w:ilvl="0">
      <w:start w:val="2"/>
      <w:numFmt w:val="decimal"/>
      <w:lvlText w:val="%1"/>
      <w:lvlJc w:val="left"/>
      <w:pPr>
        <w:ind w:left="676" w:hanging="420"/>
      </w:pPr>
      <w:rPr>
        <w:rFonts w:hint="default"/>
        <w:lang w:val="ru-RU" w:eastAsia="ru-RU" w:bidi="ru-RU"/>
      </w:rPr>
    </w:lvl>
    <w:lvl w:ilvl="1">
      <w:start w:val="1"/>
      <w:numFmt w:val="decimal"/>
      <w:lvlText w:val="%1.%2."/>
      <w:lvlJc w:val="left"/>
      <w:pPr>
        <w:ind w:left="676" w:hanging="420"/>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728" w:hanging="728"/>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2943" w:hanging="728"/>
      </w:pPr>
      <w:rPr>
        <w:rFonts w:hint="default"/>
        <w:lang w:val="ru-RU" w:eastAsia="ru-RU" w:bidi="ru-RU"/>
      </w:rPr>
    </w:lvl>
    <w:lvl w:ilvl="4">
      <w:numFmt w:val="bullet"/>
      <w:lvlText w:val="•"/>
      <w:lvlJc w:val="left"/>
      <w:pPr>
        <w:ind w:left="4075" w:hanging="728"/>
      </w:pPr>
      <w:rPr>
        <w:rFonts w:hint="default"/>
        <w:lang w:val="ru-RU" w:eastAsia="ru-RU" w:bidi="ru-RU"/>
      </w:rPr>
    </w:lvl>
    <w:lvl w:ilvl="5">
      <w:numFmt w:val="bullet"/>
      <w:lvlText w:val="•"/>
      <w:lvlJc w:val="left"/>
      <w:pPr>
        <w:ind w:left="5206" w:hanging="728"/>
      </w:pPr>
      <w:rPr>
        <w:rFonts w:hint="default"/>
        <w:lang w:val="ru-RU" w:eastAsia="ru-RU" w:bidi="ru-RU"/>
      </w:rPr>
    </w:lvl>
    <w:lvl w:ilvl="6">
      <w:numFmt w:val="bullet"/>
      <w:lvlText w:val="•"/>
      <w:lvlJc w:val="left"/>
      <w:pPr>
        <w:ind w:left="6338" w:hanging="728"/>
      </w:pPr>
      <w:rPr>
        <w:rFonts w:hint="default"/>
        <w:lang w:val="ru-RU" w:eastAsia="ru-RU" w:bidi="ru-RU"/>
      </w:rPr>
    </w:lvl>
    <w:lvl w:ilvl="7">
      <w:numFmt w:val="bullet"/>
      <w:lvlText w:val="•"/>
      <w:lvlJc w:val="left"/>
      <w:pPr>
        <w:ind w:left="7470" w:hanging="728"/>
      </w:pPr>
      <w:rPr>
        <w:rFonts w:hint="default"/>
        <w:lang w:val="ru-RU" w:eastAsia="ru-RU" w:bidi="ru-RU"/>
      </w:rPr>
    </w:lvl>
    <w:lvl w:ilvl="8">
      <w:numFmt w:val="bullet"/>
      <w:lvlText w:val="•"/>
      <w:lvlJc w:val="left"/>
      <w:pPr>
        <w:ind w:left="8602" w:hanging="728"/>
      </w:pPr>
      <w:rPr>
        <w:rFonts w:hint="default"/>
        <w:lang w:val="ru-RU" w:eastAsia="ru-RU" w:bidi="ru-RU"/>
      </w:rPr>
    </w:lvl>
  </w:abstractNum>
  <w:abstractNum w:abstractNumId="4" w15:restartNumberingAfterBreak="0">
    <w:nsid w:val="2F894F7A"/>
    <w:multiLevelType w:val="multilevel"/>
    <w:tmpl w:val="399223D8"/>
    <w:lvl w:ilvl="0">
      <w:start w:val="2"/>
      <w:numFmt w:val="decimal"/>
      <w:lvlText w:val="%1"/>
      <w:lvlJc w:val="left"/>
      <w:pPr>
        <w:ind w:left="676" w:hanging="420"/>
      </w:pPr>
      <w:rPr>
        <w:rFonts w:hint="default"/>
        <w:lang w:val="ru-RU" w:eastAsia="ru-RU" w:bidi="ru-RU"/>
      </w:rPr>
    </w:lvl>
    <w:lvl w:ilvl="1">
      <w:start w:val="1"/>
      <w:numFmt w:val="decimal"/>
      <w:lvlText w:val="%1.%2."/>
      <w:lvlJc w:val="left"/>
      <w:pPr>
        <w:ind w:left="676" w:hanging="420"/>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856" w:hanging="600"/>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3083" w:hanging="600"/>
      </w:pPr>
      <w:rPr>
        <w:rFonts w:hint="default"/>
        <w:lang w:val="ru-RU" w:eastAsia="ru-RU" w:bidi="ru-RU"/>
      </w:rPr>
    </w:lvl>
    <w:lvl w:ilvl="4">
      <w:numFmt w:val="bullet"/>
      <w:lvlText w:val="•"/>
      <w:lvlJc w:val="left"/>
      <w:pPr>
        <w:ind w:left="4195" w:hanging="600"/>
      </w:pPr>
      <w:rPr>
        <w:rFonts w:hint="default"/>
        <w:lang w:val="ru-RU" w:eastAsia="ru-RU" w:bidi="ru-RU"/>
      </w:rPr>
    </w:lvl>
    <w:lvl w:ilvl="5">
      <w:numFmt w:val="bullet"/>
      <w:lvlText w:val="•"/>
      <w:lvlJc w:val="left"/>
      <w:pPr>
        <w:ind w:left="5306" w:hanging="600"/>
      </w:pPr>
      <w:rPr>
        <w:rFonts w:hint="default"/>
        <w:lang w:val="ru-RU" w:eastAsia="ru-RU" w:bidi="ru-RU"/>
      </w:rPr>
    </w:lvl>
    <w:lvl w:ilvl="6">
      <w:numFmt w:val="bullet"/>
      <w:lvlText w:val="•"/>
      <w:lvlJc w:val="left"/>
      <w:pPr>
        <w:ind w:left="6418" w:hanging="600"/>
      </w:pPr>
      <w:rPr>
        <w:rFonts w:hint="default"/>
        <w:lang w:val="ru-RU" w:eastAsia="ru-RU" w:bidi="ru-RU"/>
      </w:rPr>
    </w:lvl>
    <w:lvl w:ilvl="7">
      <w:numFmt w:val="bullet"/>
      <w:lvlText w:val="•"/>
      <w:lvlJc w:val="left"/>
      <w:pPr>
        <w:ind w:left="7530" w:hanging="600"/>
      </w:pPr>
      <w:rPr>
        <w:rFonts w:hint="default"/>
        <w:lang w:val="ru-RU" w:eastAsia="ru-RU" w:bidi="ru-RU"/>
      </w:rPr>
    </w:lvl>
    <w:lvl w:ilvl="8">
      <w:numFmt w:val="bullet"/>
      <w:lvlText w:val="•"/>
      <w:lvlJc w:val="left"/>
      <w:pPr>
        <w:ind w:left="8642" w:hanging="600"/>
      </w:pPr>
      <w:rPr>
        <w:rFonts w:hint="default"/>
        <w:lang w:val="ru-RU" w:eastAsia="ru-RU" w:bidi="ru-RU"/>
      </w:rPr>
    </w:lvl>
  </w:abstractNum>
  <w:abstractNum w:abstractNumId="5" w15:restartNumberingAfterBreak="0">
    <w:nsid w:val="358D30B2"/>
    <w:multiLevelType w:val="multilevel"/>
    <w:tmpl w:val="CF126ECA"/>
    <w:lvl w:ilvl="0">
      <w:start w:val="4"/>
      <w:numFmt w:val="decimal"/>
      <w:lvlText w:val="%1"/>
      <w:lvlJc w:val="left"/>
      <w:pPr>
        <w:ind w:left="256" w:hanging="502"/>
      </w:pPr>
      <w:rPr>
        <w:rFonts w:hint="default"/>
        <w:lang w:val="ru-RU" w:eastAsia="ru-RU" w:bidi="ru-RU"/>
      </w:rPr>
    </w:lvl>
    <w:lvl w:ilvl="1">
      <w:start w:val="1"/>
      <w:numFmt w:val="decimal"/>
      <w:lvlText w:val="%1.%2."/>
      <w:lvlJc w:val="left"/>
      <w:pPr>
        <w:ind w:left="256" w:hanging="502"/>
      </w:pPr>
      <w:rPr>
        <w:rFonts w:ascii="Times New Roman" w:eastAsia="Times New Roman" w:hAnsi="Times New Roman" w:cs="Times New Roman" w:hint="default"/>
        <w:color w:val="000000" w:themeColor="text1"/>
        <w:spacing w:val="-22"/>
        <w:w w:val="100"/>
        <w:sz w:val="24"/>
        <w:szCs w:val="24"/>
        <w:lang w:val="ru-RU" w:eastAsia="ru-RU" w:bidi="ru-RU"/>
      </w:rPr>
    </w:lvl>
    <w:lvl w:ilvl="2">
      <w:numFmt w:val="bullet"/>
      <w:lvlText w:val="•"/>
      <w:lvlJc w:val="left"/>
      <w:pPr>
        <w:ind w:left="2381" w:hanging="502"/>
      </w:pPr>
      <w:rPr>
        <w:rFonts w:hint="default"/>
        <w:lang w:val="ru-RU" w:eastAsia="ru-RU" w:bidi="ru-RU"/>
      </w:rPr>
    </w:lvl>
    <w:lvl w:ilvl="3">
      <w:numFmt w:val="bullet"/>
      <w:lvlText w:val="•"/>
      <w:lvlJc w:val="left"/>
      <w:pPr>
        <w:ind w:left="3441" w:hanging="502"/>
      </w:pPr>
      <w:rPr>
        <w:rFonts w:hint="default"/>
        <w:lang w:val="ru-RU" w:eastAsia="ru-RU" w:bidi="ru-RU"/>
      </w:rPr>
    </w:lvl>
    <w:lvl w:ilvl="4">
      <w:numFmt w:val="bullet"/>
      <w:lvlText w:val="•"/>
      <w:lvlJc w:val="left"/>
      <w:pPr>
        <w:ind w:left="4502" w:hanging="502"/>
      </w:pPr>
      <w:rPr>
        <w:rFonts w:hint="default"/>
        <w:lang w:val="ru-RU" w:eastAsia="ru-RU" w:bidi="ru-RU"/>
      </w:rPr>
    </w:lvl>
    <w:lvl w:ilvl="5">
      <w:numFmt w:val="bullet"/>
      <w:lvlText w:val="•"/>
      <w:lvlJc w:val="left"/>
      <w:pPr>
        <w:ind w:left="5562" w:hanging="502"/>
      </w:pPr>
      <w:rPr>
        <w:rFonts w:hint="default"/>
        <w:lang w:val="ru-RU" w:eastAsia="ru-RU" w:bidi="ru-RU"/>
      </w:rPr>
    </w:lvl>
    <w:lvl w:ilvl="6">
      <w:numFmt w:val="bullet"/>
      <w:lvlText w:val="•"/>
      <w:lvlJc w:val="left"/>
      <w:pPr>
        <w:ind w:left="6623" w:hanging="502"/>
      </w:pPr>
      <w:rPr>
        <w:rFonts w:hint="default"/>
        <w:lang w:val="ru-RU" w:eastAsia="ru-RU" w:bidi="ru-RU"/>
      </w:rPr>
    </w:lvl>
    <w:lvl w:ilvl="7">
      <w:numFmt w:val="bullet"/>
      <w:lvlText w:val="•"/>
      <w:lvlJc w:val="left"/>
      <w:pPr>
        <w:ind w:left="7683" w:hanging="502"/>
      </w:pPr>
      <w:rPr>
        <w:rFonts w:hint="default"/>
        <w:lang w:val="ru-RU" w:eastAsia="ru-RU" w:bidi="ru-RU"/>
      </w:rPr>
    </w:lvl>
    <w:lvl w:ilvl="8">
      <w:numFmt w:val="bullet"/>
      <w:lvlText w:val="•"/>
      <w:lvlJc w:val="left"/>
      <w:pPr>
        <w:ind w:left="8744" w:hanging="502"/>
      </w:pPr>
      <w:rPr>
        <w:rFonts w:hint="default"/>
        <w:lang w:val="ru-RU" w:eastAsia="ru-RU" w:bidi="ru-RU"/>
      </w:rPr>
    </w:lvl>
  </w:abstractNum>
  <w:abstractNum w:abstractNumId="6" w15:restartNumberingAfterBreak="0">
    <w:nsid w:val="455D3B92"/>
    <w:multiLevelType w:val="multilevel"/>
    <w:tmpl w:val="84401A9A"/>
    <w:lvl w:ilvl="0">
      <w:start w:val="6"/>
      <w:numFmt w:val="decimal"/>
      <w:lvlText w:val="%1"/>
      <w:lvlJc w:val="left"/>
      <w:pPr>
        <w:ind w:left="256" w:hanging="442"/>
      </w:pPr>
      <w:rPr>
        <w:rFonts w:hint="default"/>
        <w:lang w:val="ru-RU" w:eastAsia="ru-RU" w:bidi="ru-RU"/>
      </w:rPr>
    </w:lvl>
    <w:lvl w:ilvl="1">
      <w:start w:val="1"/>
      <w:numFmt w:val="decimal"/>
      <w:lvlText w:val="%1.%2."/>
      <w:lvlJc w:val="left"/>
      <w:pPr>
        <w:ind w:left="256"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81" w:hanging="442"/>
      </w:pPr>
      <w:rPr>
        <w:rFonts w:hint="default"/>
        <w:lang w:val="ru-RU" w:eastAsia="ru-RU" w:bidi="ru-RU"/>
      </w:rPr>
    </w:lvl>
    <w:lvl w:ilvl="3">
      <w:numFmt w:val="bullet"/>
      <w:lvlText w:val="•"/>
      <w:lvlJc w:val="left"/>
      <w:pPr>
        <w:ind w:left="3441" w:hanging="442"/>
      </w:pPr>
      <w:rPr>
        <w:rFonts w:hint="default"/>
        <w:lang w:val="ru-RU" w:eastAsia="ru-RU" w:bidi="ru-RU"/>
      </w:rPr>
    </w:lvl>
    <w:lvl w:ilvl="4">
      <w:numFmt w:val="bullet"/>
      <w:lvlText w:val="•"/>
      <w:lvlJc w:val="left"/>
      <w:pPr>
        <w:ind w:left="4502" w:hanging="442"/>
      </w:pPr>
      <w:rPr>
        <w:rFonts w:hint="default"/>
        <w:lang w:val="ru-RU" w:eastAsia="ru-RU" w:bidi="ru-RU"/>
      </w:rPr>
    </w:lvl>
    <w:lvl w:ilvl="5">
      <w:numFmt w:val="bullet"/>
      <w:lvlText w:val="•"/>
      <w:lvlJc w:val="left"/>
      <w:pPr>
        <w:ind w:left="5562" w:hanging="442"/>
      </w:pPr>
      <w:rPr>
        <w:rFonts w:hint="default"/>
        <w:lang w:val="ru-RU" w:eastAsia="ru-RU" w:bidi="ru-RU"/>
      </w:rPr>
    </w:lvl>
    <w:lvl w:ilvl="6">
      <w:numFmt w:val="bullet"/>
      <w:lvlText w:val="•"/>
      <w:lvlJc w:val="left"/>
      <w:pPr>
        <w:ind w:left="6623" w:hanging="442"/>
      </w:pPr>
      <w:rPr>
        <w:rFonts w:hint="default"/>
        <w:lang w:val="ru-RU" w:eastAsia="ru-RU" w:bidi="ru-RU"/>
      </w:rPr>
    </w:lvl>
    <w:lvl w:ilvl="7">
      <w:numFmt w:val="bullet"/>
      <w:lvlText w:val="•"/>
      <w:lvlJc w:val="left"/>
      <w:pPr>
        <w:ind w:left="7683" w:hanging="442"/>
      </w:pPr>
      <w:rPr>
        <w:rFonts w:hint="default"/>
        <w:lang w:val="ru-RU" w:eastAsia="ru-RU" w:bidi="ru-RU"/>
      </w:rPr>
    </w:lvl>
    <w:lvl w:ilvl="8">
      <w:numFmt w:val="bullet"/>
      <w:lvlText w:val="•"/>
      <w:lvlJc w:val="left"/>
      <w:pPr>
        <w:ind w:left="8744" w:hanging="442"/>
      </w:pPr>
      <w:rPr>
        <w:rFonts w:hint="default"/>
        <w:lang w:val="ru-RU" w:eastAsia="ru-RU" w:bidi="ru-RU"/>
      </w:rPr>
    </w:lvl>
  </w:abstractNum>
  <w:abstractNum w:abstractNumId="7" w15:restartNumberingAfterBreak="0">
    <w:nsid w:val="56AD6680"/>
    <w:multiLevelType w:val="multilevel"/>
    <w:tmpl w:val="7FB4BF5E"/>
    <w:lvl w:ilvl="0">
      <w:start w:val="1"/>
      <w:numFmt w:val="decimal"/>
      <w:lvlText w:val="%1"/>
      <w:lvlJc w:val="left"/>
      <w:pPr>
        <w:ind w:left="256" w:hanging="498"/>
      </w:pPr>
      <w:rPr>
        <w:rFonts w:hint="default"/>
        <w:lang w:val="ru-RU" w:eastAsia="ru-RU" w:bidi="ru-RU"/>
      </w:rPr>
    </w:lvl>
    <w:lvl w:ilvl="1">
      <w:start w:val="1"/>
      <w:numFmt w:val="decimal"/>
      <w:lvlText w:val="%1.%2."/>
      <w:lvlJc w:val="left"/>
      <w:pPr>
        <w:ind w:left="498" w:hanging="498"/>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1168" w:hanging="600"/>
      </w:pPr>
      <w:rPr>
        <w:rFonts w:ascii="Times New Roman" w:eastAsia="Times New Roman" w:hAnsi="Times New Roman" w:cs="Times New Roman" w:hint="default"/>
        <w:spacing w:val="-1"/>
        <w:w w:val="100"/>
        <w:sz w:val="24"/>
        <w:szCs w:val="24"/>
        <w:lang w:val="ru-RU" w:eastAsia="ru-RU" w:bidi="ru-RU"/>
      </w:rPr>
    </w:lvl>
    <w:lvl w:ilvl="3">
      <w:numFmt w:val="bullet"/>
      <w:lvlText w:val="•"/>
      <w:lvlJc w:val="left"/>
      <w:pPr>
        <w:ind w:left="3083" w:hanging="600"/>
      </w:pPr>
      <w:rPr>
        <w:rFonts w:hint="default"/>
        <w:lang w:val="ru-RU" w:eastAsia="ru-RU" w:bidi="ru-RU"/>
      </w:rPr>
    </w:lvl>
    <w:lvl w:ilvl="4">
      <w:numFmt w:val="bullet"/>
      <w:lvlText w:val="•"/>
      <w:lvlJc w:val="left"/>
      <w:pPr>
        <w:ind w:left="4195" w:hanging="600"/>
      </w:pPr>
      <w:rPr>
        <w:rFonts w:hint="default"/>
        <w:lang w:val="ru-RU" w:eastAsia="ru-RU" w:bidi="ru-RU"/>
      </w:rPr>
    </w:lvl>
    <w:lvl w:ilvl="5">
      <w:numFmt w:val="bullet"/>
      <w:lvlText w:val="•"/>
      <w:lvlJc w:val="left"/>
      <w:pPr>
        <w:ind w:left="5306" w:hanging="600"/>
      </w:pPr>
      <w:rPr>
        <w:rFonts w:hint="default"/>
        <w:lang w:val="ru-RU" w:eastAsia="ru-RU" w:bidi="ru-RU"/>
      </w:rPr>
    </w:lvl>
    <w:lvl w:ilvl="6">
      <w:numFmt w:val="bullet"/>
      <w:lvlText w:val="•"/>
      <w:lvlJc w:val="left"/>
      <w:pPr>
        <w:ind w:left="6418" w:hanging="600"/>
      </w:pPr>
      <w:rPr>
        <w:rFonts w:hint="default"/>
        <w:lang w:val="ru-RU" w:eastAsia="ru-RU" w:bidi="ru-RU"/>
      </w:rPr>
    </w:lvl>
    <w:lvl w:ilvl="7">
      <w:numFmt w:val="bullet"/>
      <w:lvlText w:val="•"/>
      <w:lvlJc w:val="left"/>
      <w:pPr>
        <w:ind w:left="7530" w:hanging="600"/>
      </w:pPr>
      <w:rPr>
        <w:rFonts w:hint="default"/>
        <w:lang w:val="ru-RU" w:eastAsia="ru-RU" w:bidi="ru-RU"/>
      </w:rPr>
    </w:lvl>
    <w:lvl w:ilvl="8">
      <w:numFmt w:val="bullet"/>
      <w:lvlText w:val="•"/>
      <w:lvlJc w:val="left"/>
      <w:pPr>
        <w:ind w:left="8642" w:hanging="600"/>
      </w:pPr>
      <w:rPr>
        <w:rFonts w:hint="default"/>
        <w:lang w:val="ru-RU" w:eastAsia="ru-RU" w:bidi="ru-RU"/>
      </w:rPr>
    </w:lvl>
  </w:abstractNum>
  <w:abstractNum w:abstractNumId="8" w15:restartNumberingAfterBreak="0">
    <w:nsid w:val="59752863"/>
    <w:multiLevelType w:val="hybridMultilevel"/>
    <w:tmpl w:val="0AF01EAA"/>
    <w:lvl w:ilvl="0" w:tplc="C4349B3E">
      <w:start w:val="1"/>
      <w:numFmt w:val="decimal"/>
      <w:lvlText w:val="%1."/>
      <w:lvlJc w:val="left"/>
      <w:pPr>
        <w:ind w:left="496" w:hanging="240"/>
      </w:pPr>
      <w:rPr>
        <w:rFonts w:ascii="Times New Roman" w:eastAsia="Times New Roman" w:hAnsi="Times New Roman" w:cs="Times New Roman" w:hint="default"/>
        <w:spacing w:val="-2"/>
        <w:w w:val="100"/>
        <w:sz w:val="24"/>
        <w:szCs w:val="24"/>
        <w:lang w:val="ru-RU" w:eastAsia="ru-RU" w:bidi="ru-RU"/>
      </w:rPr>
    </w:lvl>
    <w:lvl w:ilvl="1" w:tplc="05FA8C60">
      <w:numFmt w:val="bullet"/>
      <w:lvlText w:val="•"/>
      <w:lvlJc w:val="left"/>
      <w:pPr>
        <w:ind w:left="4000" w:hanging="240"/>
      </w:pPr>
      <w:rPr>
        <w:rFonts w:hint="default"/>
        <w:lang w:val="ru-RU" w:eastAsia="ru-RU" w:bidi="ru-RU"/>
      </w:rPr>
    </w:lvl>
    <w:lvl w:ilvl="2" w:tplc="D7CC6396">
      <w:numFmt w:val="bullet"/>
      <w:lvlText w:val="•"/>
      <w:lvlJc w:val="left"/>
      <w:pPr>
        <w:ind w:left="4762" w:hanging="240"/>
      </w:pPr>
      <w:rPr>
        <w:rFonts w:hint="default"/>
        <w:lang w:val="ru-RU" w:eastAsia="ru-RU" w:bidi="ru-RU"/>
      </w:rPr>
    </w:lvl>
    <w:lvl w:ilvl="3" w:tplc="03A8B2AC">
      <w:numFmt w:val="bullet"/>
      <w:lvlText w:val="•"/>
      <w:lvlJc w:val="left"/>
      <w:pPr>
        <w:ind w:left="5525" w:hanging="240"/>
      </w:pPr>
      <w:rPr>
        <w:rFonts w:hint="default"/>
        <w:lang w:val="ru-RU" w:eastAsia="ru-RU" w:bidi="ru-RU"/>
      </w:rPr>
    </w:lvl>
    <w:lvl w:ilvl="4" w:tplc="16C041B2">
      <w:numFmt w:val="bullet"/>
      <w:lvlText w:val="•"/>
      <w:lvlJc w:val="left"/>
      <w:pPr>
        <w:ind w:left="6288" w:hanging="240"/>
      </w:pPr>
      <w:rPr>
        <w:rFonts w:hint="default"/>
        <w:lang w:val="ru-RU" w:eastAsia="ru-RU" w:bidi="ru-RU"/>
      </w:rPr>
    </w:lvl>
    <w:lvl w:ilvl="5" w:tplc="CA50DCBA">
      <w:numFmt w:val="bullet"/>
      <w:lvlText w:val="•"/>
      <w:lvlJc w:val="left"/>
      <w:pPr>
        <w:ind w:left="7051" w:hanging="240"/>
      </w:pPr>
      <w:rPr>
        <w:rFonts w:hint="default"/>
        <w:lang w:val="ru-RU" w:eastAsia="ru-RU" w:bidi="ru-RU"/>
      </w:rPr>
    </w:lvl>
    <w:lvl w:ilvl="6" w:tplc="6F6C071C">
      <w:numFmt w:val="bullet"/>
      <w:lvlText w:val="•"/>
      <w:lvlJc w:val="left"/>
      <w:pPr>
        <w:ind w:left="7814" w:hanging="240"/>
      </w:pPr>
      <w:rPr>
        <w:rFonts w:hint="default"/>
        <w:lang w:val="ru-RU" w:eastAsia="ru-RU" w:bidi="ru-RU"/>
      </w:rPr>
    </w:lvl>
    <w:lvl w:ilvl="7" w:tplc="27C2AAEA">
      <w:numFmt w:val="bullet"/>
      <w:lvlText w:val="•"/>
      <w:lvlJc w:val="left"/>
      <w:pPr>
        <w:ind w:left="8577" w:hanging="240"/>
      </w:pPr>
      <w:rPr>
        <w:rFonts w:hint="default"/>
        <w:lang w:val="ru-RU" w:eastAsia="ru-RU" w:bidi="ru-RU"/>
      </w:rPr>
    </w:lvl>
    <w:lvl w:ilvl="8" w:tplc="6980ADA0">
      <w:numFmt w:val="bullet"/>
      <w:lvlText w:val="•"/>
      <w:lvlJc w:val="left"/>
      <w:pPr>
        <w:ind w:left="9339" w:hanging="240"/>
      </w:pPr>
      <w:rPr>
        <w:rFonts w:hint="default"/>
        <w:lang w:val="ru-RU" w:eastAsia="ru-RU" w:bidi="ru-RU"/>
      </w:rPr>
    </w:lvl>
  </w:abstractNum>
  <w:abstractNum w:abstractNumId="9" w15:restartNumberingAfterBreak="0">
    <w:nsid w:val="76EB5620"/>
    <w:multiLevelType w:val="multilevel"/>
    <w:tmpl w:val="E9F643F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B4A0929"/>
    <w:multiLevelType w:val="multilevel"/>
    <w:tmpl w:val="E8DE1944"/>
    <w:lvl w:ilvl="0">
      <w:start w:val="7"/>
      <w:numFmt w:val="decimal"/>
      <w:lvlText w:val="%1"/>
      <w:lvlJc w:val="left"/>
      <w:pPr>
        <w:ind w:left="256" w:hanging="720"/>
      </w:pPr>
      <w:rPr>
        <w:rFonts w:hint="default"/>
        <w:lang w:val="ru-RU" w:eastAsia="ru-RU" w:bidi="ru-RU"/>
      </w:rPr>
    </w:lvl>
    <w:lvl w:ilvl="1">
      <w:start w:val="1"/>
      <w:numFmt w:val="decimal"/>
      <w:lvlText w:val="%1.%2."/>
      <w:lvlJc w:val="left"/>
      <w:pPr>
        <w:ind w:left="256" w:hanging="720"/>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2381" w:hanging="720"/>
      </w:pPr>
      <w:rPr>
        <w:rFonts w:hint="default"/>
        <w:lang w:val="ru-RU" w:eastAsia="ru-RU" w:bidi="ru-RU"/>
      </w:rPr>
    </w:lvl>
    <w:lvl w:ilvl="3">
      <w:numFmt w:val="bullet"/>
      <w:lvlText w:val="•"/>
      <w:lvlJc w:val="left"/>
      <w:pPr>
        <w:ind w:left="3441" w:hanging="720"/>
      </w:pPr>
      <w:rPr>
        <w:rFonts w:hint="default"/>
        <w:lang w:val="ru-RU" w:eastAsia="ru-RU" w:bidi="ru-RU"/>
      </w:rPr>
    </w:lvl>
    <w:lvl w:ilvl="4">
      <w:numFmt w:val="bullet"/>
      <w:lvlText w:val="•"/>
      <w:lvlJc w:val="left"/>
      <w:pPr>
        <w:ind w:left="4502" w:hanging="720"/>
      </w:pPr>
      <w:rPr>
        <w:rFonts w:hint="default"/>
        <w:lang w:val="ru-RU" w:eastAsia="ru-RU" w:bidi="ru-RU"/>
      </w:rPr>
    </w:lvl>
    <w:lvl w:ilvl="5">
      <w:numFmt w:val="bullet"/>
      <w:lvlText w:val="•"/>
      <w:lvlJc w:val="left"/>
      <w:pPr>
        <w:ind w:left="5562" w:hanging="720"/>
      </w:pPr>
      <w:rPr>
        <w:rFonts w:hint="default"/>
        <w:lang w:val="ru-RU" w:eastAsia="ru-RU" w:bidi="ru-RU"/>
      </w:rPr>
    </w:lvl>
    <w:lvl w:ilvl="6">
      <w:numFmt w:val="bullet"/>
      <w:lvlText w:val="•"/>
      <w:lvlJc w:val="left"/>
      <w:pPr>
        <w:ind w:left="6623" w:hanging="720"/>
      </w:pPr>
      <w:rPr>
        <w:rFonts w:hint="default"/>
        <w:lang w:val="ru-RU" w:eastAsia="ru-RU" w:bidi="ru-RU"/>
      </w:rPr>
    </w:lvl>
    <w:lvl w:ilvl="7">
      <w:numFmt w:val="bullet"/>
      <w:lvlText w:val="•"/>
      <w:lvlJc w:val="left"/>
      <w:pPr>
        <w:ind w:left="7683" w:hanging="720"/>
      </w:pPr>
      <w:rPr>
        <w:rFonts w:hint="default"/>
        <w:lang w:val="ru-RU" w:eastAsia="ru-RU" w:bidi="ru-RU"/>
      </w:rPr>
    </w:lvl>
    <w:lvl w:ilvl="8">
      <w:numFmt w:val="bullet"/>
      <w:lvlText w:val="•"/>
      <w:lvlJc w:val="left"/>
      <w:pPr>
        <w:ind w:left="8744" w:hanging="720"/>
      </w:pPr>
      <w:rPr>
        <w:rFonts w:hint="default"/>
        <w:lang w:val="ru-RU" w:eastAsia="ru-RU" w:bidi="ru-RU"/>
      </w:rPr>
    </w:lvl>
  </w:abstractNum>
  <w:num w:numId="1">
    <w:abstractNumId w:val="4"/>
  </w:num>
  <w:num w:numId="2">
    <w:abstractNumId w:val="8"/>
  </w:num>
  <w:num w:numId="3">
    <w:abstractNumId w:val="10"/>
  </w:num>
  <w:num w:numId="4">
    <w:abstractNumId w:val="6"/>
  </w:num>
  <w:num w:numId="5">
    <w:abstractNumId w:val="5"/>
  </w:num>
  <w:num w:numId="6">
    <w:abstractNumId w:val="0"/>
  </w:num>
  <w:num w:numId="7">
    <w:abstractNumId w:val="3"/>
  </w:num>
  <w:num w:numId="8">
    <w:abstractNumId w:val="7"/>
  </w:num>
  <w:num w:numId="9">
    <w:abstractNumId w:val="2"/>
  </w:num>
  <w:num w:numId="10">
    <w:abstractNumId w:val="9"/>
  </w:num>
  <w:num w:numId="1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Учетная запись Майкрософт">
    <w15:presenceInfo w15:providerId="Windows Live" w15:userId="553b2e799585e0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90"/>
    <w:rsid w:val="00045A10"/>
    <w:rsid w:val="00056413"/>
    <w:rsid w:val="00075765"/>
    <w:rsid w:val="0007690D"/>
    <w:rsid w:val="000A34A3"/>
    <w:rsid w:val="000A4BC6"/>
    <w:rsid w:val="000B71EA"/>
    <w:rsid w:val="000D14FD"/>
    <w:rsid w:val="0010604D"/>
    <w:rsid w:val="0014243B"/>
    <w:rsid w:val="00157129"/>
    <w:rsid w:val="00163991"/>
    <w:rsid w:val="001D31C3"/>
    <w:rsid w:val="001E0EBA"/>
    <w:rsid w:val="001E6969"/>
    <w:rsid w:val="0025233C"/>
    <w:rsid w:val="002727C2"/>
    <w:rsid w:val="002A2017"/>
    <w:rsid w:val="002C2CE1"/>
    <w:rsid w:val="002C5A9F"/>
    <w:rsid w:val="003135F9"/>
    <w:rsid w:val="00330B2F"/>
    <w:rsid w:val="003406E2"/>
    <w:rsid w:val="00344AF3"/>
    <w:rsid w:val="00350587"/>
    <w:rsid w:val="003540A5"/>
    <w:rsid w:val="003A5CEA"/>
    <w:rsid w:val="003B05A7"/>
    <w:rsid w:val="003D4DE2"/>
    <w:rsid w:val="003E44AD"/>
    <w:rsid w:val="0041450D"/>
    <w:rsid w:val="004265E5"/>
    <w:rsid w:val="00435C66"/>
    <w:rsid w:val="00490E12"/>
    <w:rsid w:val="00526674"/>
    <w:rsid w:val="00555601"/>
    <w:rsid w:val="005A669B"/>
    <w:rsid w:val="005C141F"/>
    <w:rsid w:val="005F4F8B"/>
    <w:rsid w:val="00610AD7"/>
    <w:rsid w:val="00612D85"/>
    <w:rsid w:val="0063312B"/>
    <w:rsid w:val="006526CC"/>
    <w:rsid w:val="00653A2D"/>
    <w:rsid w:val="0068249F"/>
    <w:rsid w:val="00697A59"/>
    <w:rsid w:val="006A0435"/>
    <w:rsid w:val="00715E90"/>
    <w:rsid w:val="0074731E"/>
    <w:rsid w:val="00760AE6"/>
    <w:rsid w:val="00783B5B"/>
    <w:rsid w:val="0079737D"/>
    <w:rsid w:val="007B797A"/>
    <w:rsid w:val="00866580"/>
    <w:rsid w:val="00871FC4"/>
    <w:rsid w:val="008A0072"/>
    <w:rsid w:val="008A7DAE"/>
    <w:rsid w:val="008B4AC3"/>
    <w:rsid w:val="00986A3C"/>
    <w:rsid w:val="009C2BC0"/>
    <w:rsid w:val="00A011AE"/>
    <w:rsid w:val="00A07448"/>
    <w:rsid w:val="00A31346"/>
    <w:rsid w:val="00A31464"/>
    <w:rsid w:val="00A57520"/>
    <w:rsid w:val="00A7610D"/>
    <w:rsid w:val="00AA1332"/>
    <w:rsid w:val="00AF0AC9"/>
    <w:rsid w:val="00B218D0"/>
    <w:rsid w:val="00B26C71"/>
    <w:rsid w:val="00B26DB0"/>
    <w:rsid w:val="00B45A78"/>
    <w:rsid w:val="00B66315"/>
    <w:rsid w:val="00B90690"/>
    <w:rsid w:val="00BD2BDF"/>
    <w:rsid w:val="00BD5E11"/>
    <w:rsid w:val="00BE2118"/>
    <w:rsid w:val="00C15245"/>
    <w:rsid w:val="00C64BD8"/>
    <w:rsid w:val="00C945F1"/>
    <w:rsid w:val="00CC62C9"/>
    <w:rsid w:val="00CC6713"/>
    <w:rsid w:val="00D20AA4"/>
    <w:rsid w:val="00DA4071"/>
    <w:rsid w:val="00DB672F"/>
    <w:rsid w:val="00DC0D80"/>
    <w:rsid w:val="00E5312A"/>
    <w:rsid w:val="00E547B8"/>
    <w:rsid w:val="00E766D5"/>
    <w:rsid w:val="00EA03D7"/>
    <w:rsid w:val="00EB44EE"/>
    <w:rsid w:val="00EC2E70"/>
    <w:rsid w:val="00EC43AC"/>
    <w:rsid w:val="00F04819"/>
    <w:rsid w:val="00F32DA0"/>
    <w:rsid w:val="00F6469E"/>
    <w:rsid w:val="00F64DE3"/>
    <w:rsid w:val="00FE7F40"/>
    <w:rsid w:val="00FF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CC42F"/>
  <w15:chartTrackingRefBased/>
  <w15:docId w15:val="{5486BC70-718B-48C6-9963-C939238C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D20AA4"/>
    <w:pPr>
      <w:widowControl w:val="0"/>
      <w:autoSpaceDE w:val="0"/>
      <w:autoSpaceDN w:val="0"/>
      <w:spacing w:after="0" w:line="240" w:lineRule="auto"/>
      <w:ind w:left="382"/>
      <w:outlineLvl w:val="0"/>
    </w:pPr>
    <w:rPr>
      <w:rFonts w:ascii="Times New Roman" w:eastAsia="Times New Roman" w:hAnsi="Times New Roman" w:cs="Times New Roman"/>
      <w:b/>
      <w:bCs/>
      <w:sz w:val="24"/>
      <w:szCs w:val="24"/>
      <w:lang w:eastAsia="ru-RU" w:bidi="ru-RU"/>
    </w:rPr>
  </w:style>
  <w:style w:type="paragraph" w:styleId="2">
    <w:name w:val="heading 2"/>
    <w:basedOn w:val="a"/>
    <w:next w:val="a"/>
    <w:link w:val="20"/>
    <w:qFormat/>
    <w:rsid w:val="00D20AA4"/>
    <w:pPr>
      <w:keepNext/>
      <w:widowControl w:val="0"/>
      <w:shd w:val="clear" w:color="auto" w:fill="FFFFFF"/>
      <w:tabs>
        <w:tab w:val="num" w:pos="567"/>
      </w:tabs>
      <w:autoSpaceDE w:val="0"/>
      <w:autoSpaceDN w:val="0"/>
      <w:adjustRightInd w:val="0"/>
      <w:spacing w:after="0" w:line="295" w:lineRule="exact"/>
      <w:ind w:right="187"/>
      <w:jc w:val="center"/>
      <w:outlineLvl w:val="1"/>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AA4"/>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rsid w:val="00D20AA4"/>
    <w:rPr>
      <w:rFonts w:ascii="Times New Roman" w:eastAsia="Times New Roman" w:hAnsi="Times New Roman" w:cs="Times New Roman"/>
      <w:b/>
      <w:bCs/>
      <w:sz w:val="24"/>
      <w:szCs w:val="20"/>
      <w:shd w:val="clear" w:color="auto" w:fill="FFFFFF"/>
      <w:lang w:eastAsia="ru-RU"/>
    </w:rPr>
  </w:style>
  <w:style w:type="table" w:customStyle="1" w:styleId="TableNormal">
    <w:name w:val="Table Normal"/>
    <w:uiPriority w:val="2"/>
    <w:semiHidden/>
    <w:unhideWhenUsed/>
    <w:qFormat/>
    <w:rsid w:val="00D20A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D20AA4"/>
    <w:pPr>
      <w:widowControl w:val="0"/>
      <w:autoSpaceDE w:val="0"/>
      <w:autoSpaceDN w:val="0"/>
      <w:spacing w:after="0" w:line="240" w:lineRule="auto"/>
      <w:ind w:left="255"/>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rsid w:val="00D20AA4"/>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D20AA4"/>
    <w:pPr>
      <w:widowControl w:val="0"/>
      <w:autoSpaceDE w:val="0"/>
      <w:autoSpaceDN w:val="0"/>
      <w:spacing w:after="0" w:line="240" w:lineRule="auto"/>
      <w:ind w:left="255"/>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D20AA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3">
    <w:name w:val="Body Text 3"/>
    <w:basedOn w:val="a"/>
    <w:link w:val="30"/>
    <w:rsid w:val="00D20AA4"/>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20AA4"/>
    <w:rPr>
      <w:rFonts w:ascii="Times New Roman" w:eastAsia="Times New Roman" w:hAnsi="Times New Roman" w:cs="Times New Roman"/>
      <w:sz w:val="16"/>
      <w:szCs w:val="16"/>
      <w:lang w:eastAsia="ru-RU"/>
    </w:rPr>
  </w:style>
  <w:style w:type="paragraph" w:styleId="a6">
    <w:name w:val="Title"/>
    <w:basedOn w:val="a"/>
    <w:link w:val="a7"/>
    <w:qFormat/>
    <w:rsid w:val="00D20AA4"/>
    <w:pPr>
      <w:widowControl w:val="0"/>
      <w:shd w:val="clear" w:color="auto" w:fill="FFFFFF"/>
      <w:suppressAutoHyphens/>
      <w:autoSpaceDE w:val="0"/>
      <w:autoSpaceDN w:val="0"/>
      <w:adjustRightInd w:val="0"/>
      <w:spacing w:after="0" w:line="240" w:lineRule="auto"/>
      <w:ind w:right="187"/>
      <w:jc w:val="center"/>
    </w:pPr>
    <w:rPr>
      <w:rFonts w:ascii="Times New Roman" w:eastAsia="Times New Roman" w:hAnsi="Times New Roman" w:cs="Times New Roman"/>
      <w:b/>
      <w:bCs/>
      <w:smallCaps/>
      <w:color w:val="000000"/>
      <w:sz w:val="28"/>
      <w:szCs w:val="34"/>
      <w:lang w:eastAsia="ru-RU"/>
    </w:rPr>
  </w:style>
  <w:style w:type="character" w:customStyle="1" w:styleId="a7">
    <w:name w:val="Заголовок Знак"/>
    <w:basedOn w:val="a0"/>
    <w:link w:val="a6"/>
    <w:rsid w:val="00D20AA4"/>
    <w:rPr>
      <w:rFonts w:ascii="Times New Roman" w:eastAsia="Times New Roman" w:hAnsi="Times New Roman" w:cs="Times New Roman"/>
      <w:b/>
      <w:bCs/>
      <w:smallCaps/>
      <w:color w:val="000000"/>
      <w:sz w:val="28"/>
      <w:szCs w:val="34"/>
      <w:shd w:val="clear" w:color="auto" w:fill="FFFFFF"/>
      <w:lang w:eastAsia="ru-RU"/>
    </w:rPr>
  </w:style>
  <w:style w:type="character" w:styleId="a8">
    <w:name w:val="Hyperlink"/>
    <w:rsid w:val="00D20AA4"/>
    <w:rPr>
      <w:color w:val="0000FF"/>
      <w:u w:val="single"/>
    </w:rPr>
  </w:style>
  <w:style w:type="paragraph" w:styleId="a9">
    <w:name w:val="Body Text Indent"/>
    <w:basedOn w:val="a"/>
    <w:link w:val="aa"/>
    <w:rsid w:val="00D20AA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20AA4"/>
    <w:rPr>
      <w:rFonts w:ascii="Times New Roman" w:eastAsia="Times New Roman" w:hAnsi="Times New Roman" w:cs="Times New Roman"/>
      <w:sz w:val="20"/>
      <w:szCs w:val="20"/>
      <w:lang w:eastAsia="ru-RU"/>
    </w:rPr>
  </w:style>
  <w:style w:type="paragraph" w:customStyle="1" w:styleId="ConsNormal">
    <w:name w:val="ConsNormal"/>
    <w:rsid w:val="00D20A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header"/>
    <w:basedOn w:val="a"/>
    <w:link w:val="ac"/>
    <w:rsid w:val="00D20A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D20AA4"/>
    <w:rPr>
      <w:rFonts w:ascii="Times New Roman" w:eastAsia="Times New Roman" w:hAnsi="Times New Roman" w:cs="Times New Roman"/>
      <w:sz w:val="20"/>
      <w:szCs w:val="20"/>
      <w:lang w:eastAsia="ru-RU"/>
    </w:rPr>
  </w:style>
  <w:style w:type="paragraph" w:styleId="ad">
    <w:name w:val="footer"/>
    <w:basedOn w:val="a"/>
    <w:link w:val="ae"/>
    <w:uiPriority w:val="99"/>
    <w:rsid w:val="00D20A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D20AA4"/>
    <w:rPr>
      <w:rFonts w:ascii="Times New Roman" w:eastAsia="Times New Roman" w:hAnsi="Times New Roman" w:cs="Times New Roman"/>
      <w:sz w:val="20"/>
      <w:szCs w:val="20"/>
      <w:lang w:eastAsia="ru-RU"/>
    </w:rPr>
  </w:style>
  <w:style w:type="paragraph" w:styleId="21">
    <w:name w:val="Body Text Indent 2"/>
    <w:basedOn w:val="a"/>
    <w:link w:val="22"/>
    <w:rsid w:val="00D20AA4"/>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20AA4"/>
    <w:rPr>
      <w:rFonts w:ascii="Times New Roman" w:eastAsia="Times New Roman" w:hAnsi="Times New Roman" w:cs="Times New Roman"/>
      <w:sz w:val="20"/>
      <w:szCs w:val="20"/>
      <w:lang w:eastAsia="ru-RU"/>
    </w:rPr>
  </w:style>
  <w:style w:type="paragraph" w:styleId="af">
    <w:name w:val="Plain Text"/>
    <w:basedOn w:val="a"/>
    <w:link w:val="af0"/>
    <w:uiPriority w:val="99"/>
    <w:rsid w:val="00D20AA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D20AA4"/>
    <w:rPr>
      <w:rFonts w:ascii="Courier New" w:eastAsia="Times New Roman" w:hAnsi="Courier New" w:cs="Courier New"/>
      <w:sz w:val="20"/>
      <w:szCs w:val="20"/>
      <w:lang w:eastAsia="ru-RU"/>
    </w:rPr>
  </w:style>
  <w:style w:type="paragraph" w:customStyle="1" w:styleId="consplusnormal">
    <w:name w:val="consplusnormal"/>
    <w:basedOn w:val="a"/>
    <w:rsid w:val="00D20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List 2"/>
    <w:basedOn w:val="a"/>
    <w:uiPriority w:val="99"/>
    <w:unhideWhenUsed/>
    <w:rsid w:val="00D20AA4"/>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af1">
    <w:name w:val="Balloon Text"/>
    <w:basedOn w:val="a"/>
    <w:link w:val="af2"/>
    <w:rsid w:val="00D20AA4"/>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rsid w:val="00D20AA4"/>
    <w:rPr>
      <w:rFonts w:ascii="Segoe UI" w:eastAsia="Times New Roman" w:hAnsi="Segoe UI" w:cs="Segoe UI"/>
      <w:sz w:val="18"/>
      <w:szCs w:val="18"/>
      <w:lang w:eastAsia="ru-RU"/>
    </w:rPr>
  </w:style>
  <w:style w:type="paragraph" w:styleId="af3">
    <w:name w:val="Revision"/>
    <w:hidden/>
    <w:uiPriority w:val="99"/>
    <w:semiHidden/>
    <w:rsid w:val="00045A10"/>
    <w:pPr>
      <w:spacing w:after="0" w:line="240" w:lineRule="auto"/>
    </w:pPr>
  </w:style>
  <w:style w:type="table" w:styleId="af4">
    <w:name w:val="Table Grid"/>
    <w:basedOn w:val="a1"/>
    <w:rsid w:val="0074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6665-4AE7-4EB7-9623-AF7900FC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5506</Words>
  <Characters>31386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ОАО "Хабаровский аэропорт"</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Матюшенко Александра Владимировна</cp:lastModifiedBy>
  <cp:revision>3</cp:revision>
  <dcterms:created xsi:type="dcterms:W3CDTF">2023-04-27T02:21:00Z</dcterms:created>
  <dcterms:modified xsi:type="dcterms:W3CDTF">2023-04-27T02:25:00Z</dcterms:modified>
</cp:coreProperties>
</file>